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lineRule="auto" w:line="360" w:before="240" w:after="120"/>
        <w:jc w:val="center"/>
        <w:rPr>
          <w:del w:id="27" w:author="Judita Páleníková" w:date="2020-05-13T16:37:54Z"/>
        </w:rPr>
      </w:pPr>
      <w:r>
        <w:rPr/>
        <w:t>Anal</w:t>
      </w:r>
      <w:ins w:id="0" w:author="Viliam Páleník" w:date="2020-05-05T09:55:00Z">
        <w:r>
          <w:rPr/>
          <w:t>ýza</w:t>
        </w:r>
      </w:ins>
      <w:del w:id="1" w:author="Viliam Páleník" w:date="2020-05-04T11:33:00Z">
        <w:r>
          <w:rPr/>
          <w:delText>a</w:delText>
        </w:r>
      </w:del>
      <w:del w:id="2" w:author="Viliam Páleník" w:date="2020-05-05T09:55:00Z">
        <w:r>
          <w:rPr/>
          <w:delText>ytickýz</w:delText>
        </w:r>
      </w:del>
      <w:r>
        <w:rPr/>
        <w:t xml:space="preserve"> a</w:t>
      </w:r>
      <w:ins w:id="3" w:author="Judita Páleníková" w:date="2020-05-13T14:06:54Z">
        <w:r>
          <w:rPr/>
          <w:t> </w:t>
        </w:r>
      </w:ins>
      <w:del w:id="4" w:author="Judita Páleníková" w:date="2020-05-13T14:06:53Z">
        <w:r>
          <w:rPr/>
          <w:delText xml:space="preserve"> </w:delText>
        </w:r>
      </w:del>
      <w:r>
        <w:rPr/>
        <w:t xml:space="preserve">komparácia dokumentov transformácie hnedouhoľného regiónu </w:t>
      </w:r>
      <w:ins w:id="5" w:author="Judita Páleníková" w:date="2020-05-13T14:17:30Z">
        <w:r>
          <w:rPr/>
          <w:t>h</w:t>
        </w:r>
      </w:ins>
      <w:del w:id="6" w:author="Viliam Páleník" w:date="2020-05-05T09:55:00Z">
        <w:r>
          <w:rPr/>
          <w:delText>h</w:delText>
        </w:r>
      </w:del>
      <w:del w:id="7" w:author="Judita Páleníková" w:date="2020-05-13T14:17:30Z">
        <w:r>
          <w:rPr/>
          <w:delText>H</w:delText>
        </w:r>
      </w:del>
      <w:r>
        <w:rPr/>
        <w:t xml:space="preserve">orná </w:t>
      </w:r>
      <w:ins w:id="8" w:author="Viliam Páleník" w:date="2020-05-05T09:55:00Z">
        <w:r>
          <w:rPr/>
          <w:t>N</w:t>
        </w:r>
      </w:ins>
      <w:del w:id="9" w:author="Viliam Páleník" w:date="2020-05-05T09:55:00Z">
        <w:r>
          <w:rPr/>
          <w:delText>n</w:delText>
        </w:r>
      </w:del>
      <w:r>
        <w:rPr/>
        <w:t>itra a</w:t>
      </w:r>
      <w:ins w:id="10" w:author="Judita Páleníková" w:date="2020-05-13T14:07:01Z">
        <w:r>
          <w:rPr/>
          <w:t> </w:t>
        </w:r>
      </w:ins>
      <w:del w:id="11" w:author="Judita Páleníková" w:date="2020-05-13T14:07:00Z">
        <w:r>
          <w:rPr/>
          <w:delText xml:space="preserve"> </w:delText>
        </w:r>
      </w:del>
      <w:ins w:id="12" w:author="Viliam Páleník" w:date="2020-05-05T09:55:00Z">
        <w:r>
          <w:rPr/>
          <w:t>P</w:t>
        </w:r>
      </w:ins>
      <w:del w:id="13" w:author="Viliam Páleník" w:date="2020-05-05T09:55:00Z">
        <w:r>
          <w:rPr/>
          <w:delText>p</w:delText>
        </w:r>
      </w:del>
      <w:r>
        <w:rPr/>
        <w:t xml:space="preserve">rogramového vyhlásenia vlády </w:t>
      </w:r>
      <w:ins w:id="14" w:author="Judita Páleníková" w:date="2020-05-13T16:26:25Z">
        <w:r>
          <w:rPr/>
          <w:t xml:space="preserve">SR </w:t>
        </w:r>
      </w:ins>
      <w:ins w:id="15" w:author="Viliam Páleník" w:date="2020-05-05T09:56:00Z">
        <w:r>
          <w:rPr/>
          <w:t>na obdobie 2020</w:t>
        </w:r>
      </w:ins>
      <w:ins w:id="16" w:author="Judita Páleníková" w:date="2020-05-13T14:07:04Z">
        <w:r>
          <w:rPr/>
          <w:t> </w:t>
        </w:r>
      </w:ins>
      <w:ins w:id="17" w:author="Viliam Páleník" w:date="2020-05-05T09:56:00Z">
        <w:r>
          <w:rPr/>
          <w:t>-</w:t>
        </w:r>
      </w:ins>
      <w:ins w:id="18" w:author="Judita Páleníková" w:date="2020-05-13T14:07:05Z">
        <w:r>
          <w:rPr/>
          <w:t> </w:t>
        </w:r>
      </w:ins>
      <w:ins w:id="19" w:author="Viliam Páleník" w:date="2020-05-05T09:56:00Z">
        <w:r>
          <w:rPr/>
          <w:t xml:space="preserve">2024 </w:t>
        </w:r>
      </w:ins>
      <w:r>
        <w:rPr/>
        <w:t>s</w:t>
      </w:r>
      <w:ins w:id="20" w:author="Judita Páleníková" w:date="2020-05-13T14:07:08Z">
        <w:r>
          <w:rPr/>
          <w:t> </w:t>
        </w:r>
      </w:ins>
      <w:del w:id="21" w:author="Judita Páleníková" w:date="2020-05-13T14:07:08Z">
        <w:r>
          <w:rPr/>
          <w:delText xml:space="preserve"> </w:delText>
        </w:r>
      </w:del>
      <w:r>
        <w:rPr/>
        <w:t>dôrazom na zamestnan</w:t>
      </w:r>
      <w:ins w:id="22" w:author="Viliam Páleník" w:date="2020-05-05T09:56:00Z">
        <w:r>
          <w:rPr/>
          <w:t>o</w:t>
        </w:r>
      </w:ins>
      <w:r>
        <w:rPr/>
        <w:t>s</w:t>
      </w:r>
      <w:del w:id="23" w:author="Viliam Páleník" w:date="2020-05-05T09:56:00Z">
        <w:r>
          <w:rPr/>
          <w:delText>o</w:delText>
        </w:r>
      </w:del>
      <w:r>
        <w:rPr/>
        <w:t>ť</w:t>
      </w:r>
      <w:del w:id="24" w:author="Viliam Páleník" w:date="2020-05-05T09:56:00Z">
        <w:r>
          <w:rPr/>
          <w:delText>.</w:delText>
        </w:r>
      </w:del>
      <w:r>
        <w:rPr/>
        <w:t xml:space="preserve"> </w:t>
      </w:r>
      <w:del w:id="25" w:author="Judita Páleníková" w:date="2020-05-13T16:37:54Z">
        <w:r>
          <w:rPr>
            <w:sz w:val="28"/>
            <w:szCs w:val="28"/>
          </w:rPr>
          <w:delText>Analytický materiál</w:delText>
        </w:r>
      </w:del>
      <w:del w:id="26" w:author="Judita Páleníková" w:date="2020-05-13T16:37:54Z">
        <w:r>
          <w:rPr/>
          <w:delText xml:space="preserve">  </w:delText>
        </w:r>
      </w:del>
    </w:p>
    <w:p>
      <w:pPr>
        <w:pStyle w:val="Heading1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bidi w:val="0"/>
        <w:jc w:val="left"/>
        <w:rPr>
          <w:del w:id="29" w:author="Viliam Páleník" w:date="2020-05-04T11:35:00Z"/>
        </w:rPr>
      </w:pPr>
      <w:del w:id="28" w:author="Viliam Páleník" w:date="2020-05-04T11:35:00Z">
        <w:r>
          <w:rPr/>
        </w:r>
      </w:del>
    </w:p>
    <w:p>
      <w:pPr>
        <w:pStyle w:val="Heading2"/>
        <w:bidi w:val="0"/>
        <w:jc w:val="left"/>
        <w:rPr/>
      </w:pPr>
      <w:ins w:id="30" w:author="Judita Páleníková" w:date="2020-05-21T11:43:50Z">
        <w:r>
          <w:rPr/>
          <w:t>Abstrakt</w:t>
        </w:r>
      </w:ins>
    </w:p>
    <w:p>
      <w:pPr>
        <w:pStyle w:val="Normal"/>
        <w:bidi w:val="0"/>
        <w:spacing w:lineRule="auto" w:line="360"/>
        <w:jc w:val="both"/>
        <w:rPr/>
      </w:pPr>
      <w:ins w:id="32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Programové v</w:t>
        </w:r>
      </w:ins>
      <w:ins w:id="33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y</w:t>
        </w:r>
      </w:ins>
      <w:ins w:id="34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hlásenie vlády SR na obdobie rokov 2020 - 2024 sa hlási k </w:t>
        </w:r>
      </w:ins>
      <w:ins w:id="35" w:author="Judita Páleníková" w:date="2020-05-21T11:46:56Z">
        <w:r>
          <w:rPr>
            <w:rFonts w:ascii="Times New Roman" w:hAnsi="Times New Roman"/>
            <w:b w:val="false"/>
            <w:bCs w:val="false"/>
            <w:i/>
            <w:iCs/>
            <w:sz w:val="24"/>
            <w:szCs w:val="24"/>
          </w:rPr>
          <w:t xml:space="preserve">transformácii hnedouhoľného regiónu </w:t>
        </w:r>
      </w:ins>
      <w:ins w:id="36" w:author="Judita Páleníková" w:date="2020-05-21T11:46:56Z">
        <w:r>
          <w:rPr>
            <w:rFonts w:ascii="Times New Roman" w:hAnsi="Times New Roman"/>
            <w:b w:val="false"/>
            <w:bCs w:val="false"/>
            <w:i/>
            <w:iCs/>
            <w:sz w:val="24"/>
            <w:szCs w:val="24"/>
          </w:rPr>
          <w:t>h</w:t>
        </w:r>
      </w:ins>
      <w:ins w:id="37" w:author="Judita Páleníková" w:date="2020-05-21T11:46:56Z">
        <w:r>
          <w:rPr>
            <w:rFonts w:ascii="Times New Roman" w:hAnsi="Times New Roman"/>
            <w:b w:val="false"/>
            <w:bCs w:val="false"/>
            <w:i/>
            <w:iCs/>
            <w:sz w:val="24"/>
            <w:szCs w:val="24"/>
          </w:rPr>
          <w:t>orná Nitra</w:t>
        </w:r>
      </w:ins>
      <w:ins w:id="38" w:author="Judita Páleníková" w:date="2020-05-21T11:46:5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, k ukončeniu dotovania ťažby hnedého uhlia n</w:t>
        </w:r>
      </w:ins>
      <w:ins w:id="39" w:author="Judita Páleníková" w:date="2020-05-21T11:46:5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aj</w:t>
        </w:r>
      </w:ins>
      <w:ins w:id="40" w:author="Judita Páleníková" w:date="2020-05-21T11:46:5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neskôr do roku 2023 a k realizácii akčného plánu jeho transformácie. Zároveň chce vláda hľadať riešenia, ako </w:t>
        </w:r>
      </w:ins>
      <w:ins w:id="41" w:author="Judita Páleníková" w:date="2020-05-21T11:46:56Z">
        <w:r>
          <w:rPr>
            <w:rFonts w:ascii="Times New Roman" w:hAnsi="Times New Roman"/>
            <w:b w:val="false"/>
            <w:bCs w:val="false"/>
            <w:i/>
            <w:iCs/>
            <w:sz w:val="24"/>
            <w:szCs w:val="24"/>
          </w:rPr>
          <w:t>znižovať cenu elektriny.</w:t>
        </w:r>
      </w:ins>
      <w:ins w:id="42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ins w:id="43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Inštitút zamestnanosti </w:t>
        </w:r>
      </w:ins>
      <w:ins w:id="44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považuje za správnu možnosť znižovať cenu elektriny znížením poplatku za prevádzku spôsobmi, </w:t>
        </w:r>
      </w:ins>
      <w:ins w:id="45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ktoré sú uvedené v programovom vyhlásení </w:t>
        </w:r>
      </w:ins>
      <w:ins w:id="46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a </w:t>
        </w:r>
      </w:ins>
      <w:ins w:id="47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súhlasí s ukončením dotovania ťažby hnedého uhlia, no </w:t>
        </w:r>
      </w:ins>
      <w:ins w:id="48" w:author="Judita Páleníková" w:date="2020-05-21T11:4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na čo čakať až do roku 2023?</w:t>
        </w:r>
      </w:ins>
    </w:p>
    <w:p>
      <w:pPr>
        <w:pStyle w:val="Heading2"/>
        <w:bidi w:val="0"/>
        <w:jc w:val="left"/>
        <w:rPr>
          <w:rFonts w:ascii="Times New Roman" w:hAnsi="Times New Roman"/>
          <w:ins w:id="51" w:author="Judita Páleníková" w:date="2020-05-21T11:47:29Z"/>
          <w:b/>
          <w:b/>
          <w:bCs/>
          <w:i/>
          <w:i/>
          <w:iCs/>
          <w:sz w:val="24"/>
          <w:szCs w:val="24"/>
        </w:rPr>
      </w:pPr>
      <w:ins w:id="50" w:author="Judita Páleníková" w:date="2020-05-21T11:47:29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Heading2"/>
        <w:bidi w:val="0"/>
        <w:jc w:val="left"/>
        <w:rPr/>
      </w:pPr>
      <w:ins w:id="52" w:author="Judita Páleníková" w:date="2020-05-13T16:27:50Z">
        <w:r>
          <w:rPr/>
          <w:t>Úvod</w:t>
        </w:r>
      </w:ins>
    </w:p>
    <w:p>
      <w:pPr>
        <w:pStyle w:val="Normal"/>
        <w:bidi w:val="0"/>
        <w:spacing w:lineRule="auto" w:line="360"/>
        <w:jc w:val="both"/>
        <w:rPr/>
      </w:pPr>
      <w:ins w:id="54" w:author="Viliam Páleník" w:date="2020-05-04T11:35:00Z">
        <w:r>
          <w:rPr>
            <w:rFonts w:ascii="Times New Roman" w:hAnsi="Times New Roman"/>
          </w:rPr>
          <w:t>Práce na d</w:t>
        </w:r>
      </w:ins>
      <w:del w:id="55" w:author="Viliam Páleník" w:date="2020-05-04T11:35:00Z">
        <w:r>
          <w:rPr>
            <w:rFonts w:ascii="Times New Roman" w:hAnsi="Times New Roman"/>
          </w:rPr>
          <w:delText>D</w:delText>
        </w:r>
      </w:del>
      <w:r>
        <w:rPr>
          <w:rFonts w:ascii="Times New Roman" w:hAnsi="Times New Roman"/>
        </w:rPr>
        <w:t>okument</w:t>
      </w:r>
      <w:ins w:id="56" w:author="Viliam Páleník" w:date="2020-05-04T11:35:00Z">
        <w:r>
          <w:rPr>
            <w:rFonts w:ascii="Times New Roman" w:hAnsi="Times New Roman"/>
          </w:rPr>
          <w:t>e</w:t>
        </w:r>
      </w:ins>
      <w:r>
        <w:rPr>
          <w:rFonts w:ascii="Times New Roman" w:hAnsi="Times New Roman"/>
        </w:rPr>
        <w:t xml:space="preserve"> </w:t>
      </w:r>
      <w:del w:id="57" w:author="Judita Páleníková" w:date="2020-05-13T14:07:46Z">
        <w:r>
          <w:rPr>
            <w:rFonts w:ascii="Times New Roman" w:hAnsi="Times New Roman"/>
          </w:rPr>
          <w:delText>„</w:delText>
        </w:r>
      </w:del>
      <w:r>
        <w:rPr>
          <w:rFonts w:ascii="Times New Roman" w:hAnsi="Times New Roman"/>
        </w:rPr>
        <w:t xml:space="preserve">Transformácia uhoľného regiónu </w:t>
      </w:r>
      <w:ins w:id="58" w:author="Judita Páleníková" w:date="2020-05-13T14:17:27Z">
        <w:r>
          <w:rPr>
            <w:rFonts w:ascii="Times New Roman" w:hAnsi="Times New Roman"/>
          </w:rPr>
          <w:t>h</w:t>
        </w:r>
      </w:ins>
      <w:del w:id="59" w:author="Judita Páleníková" w:date="2020-05-13T14:17:27Z">
        <w:r>
          <w:rPr>
            <w:rFonts w:ascii="Times New Roman" w:hAnsi="Times New Roman"/>
          </w:rPr>
          <w:delText>H</w:delText>
        </w:r>
      </w:del>
      <w:r>
        <w:rPr>
          <w:rFonts w:ascii="Times New Roman" w:hAnsi="Times New Roman"/>
        </w:rPr>
        <w:t>orná Nitra</w:t>
      </w:r>
      <w:del w:id="60" w:author="Judita Páleníková" w:date="2020-05-13T14:07:54Z">
        <w:r>
          <w:rPr>
            <w:rFonts w:ascii="Times New Roman" w:hAnsi="Times New Roman"/>
          </w:rPr>
          <w:delText>“</w:delText>
        </w:r>
      </w:del>
      <w:r>
        <w:rPr>
          <w:rFonts w:ascii="Times New Roman" w:hAnsi="Times New Roman"/>
        </w:rPr>
        <w:t xml:space="preserve"> (Akčný plán) bol</w:t>
      </w:r>
      <w:ins w:id="61" w:author="Viliam Páleník" w:date="2020-05-04T11:35:00Z">
        <w:r>
          <w:rPr>
            <w:rFonts w:ascii="Times New Roman" w:hAnsi="Times New Roman"/>
          </w:rPr>
          <w:t xml:space="preserve">i </w:t>
        </w:r>
      </w:ins>
      <w:del w:id="62" w:author="Judita Páleníková" w:date="2020-05-13T14:07:56Z">
        <w:r>
          <w:rPr>
            <w:rFonts w:ascii="Times New Roman" w:hAnsi="Times New Roman"/>
          </w:rPr>
          <w:delText xml:space="preserve"> </w:delText>
        </w:r>
      </w:del>
      <w:ins w:id="63" w:author="Viliam Páleník" w:date="2020-05-04T11:35:00Z">
        <w:r>
          <w:rPr>
            <w:rFonts w:ascii="Times New Roman" w:hAnsi="Times New Roman"/>
          </w:rPr>
          <w:t>ohlá</w:t>
        </w:r>
      </w:ins>
      <w:ins w:id="64" w:author="Viliam Páleník" w:date="2020-05-04T11:36:00Z">
        <w:r>
          <w:rPr>
            <w:rFonts w:ascii="Times New Roman" w:hAnsi="Times New Roman"/>
          </w:rPr>
          <w:t>sené</w:t>
        </w:r>
      </w:ins>
      <w:del w:id="65" w:author="Viliam Páleník" w:date="2020-05-04T11:36:00Z">
        <w:r>
          <w:rPr>
            <w:rFonts w:ascii="Times New Roman" w:hAnsi="Times New Roman"/>
          </w:rPr>
          <w:delText>zahájen</w:delText>
        </w:r>
      </w:del>
      <w:del w:id="66" w:author="Viliam Páleník" w:date="2020-05-04T11:35:00Z">
        <w:r>
          <w:rPr>
            <w:rFonts w:ascii="Times New Roman" w:hAnsi="Times New Roman"/>
          </w:rPr>
          <w:delText>ý</w:delText>
        </w:r>
      </w:del>
      <w:del w:id="67" w:author="Judita Páleníková" w:date="2020-05-13T14:08:01Z">
        <w:r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 xml:space="preserve"> dňa 17.</w:t>
      </w:r>
      <w:ins w:id="68" w:author="Judita Páleníková" w:date="2020-05-13T14:08:04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10.</w:t>
      </w:r>
      <w:ins w:id="69" w:author="Judita Páleníková" w:date="2020-05-13T14:08:08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2018 v</w:t>
      </w:r>
      <w:del w:id="70" w:author="Judita Páleníková" w:date="2020-05-13T14:08:11Z">
        <w:r>
          <w:rPr>
            <w:rFonts w:ascii="Times New Roman" w:hAnsi="Times New Roman"/>
          </w:rPr>
          <w:delText xml:space="preserve"> </w:delText>
        </w:r>
      </w:del>
      <w:ins w:id="71" w:author="Judita Páleníková" w:date="2020-05-13T14:08:11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Trenčíne a</w:t>
      </w:r>
      <w:del w:id="72" w:author="Judita Páleníková" w:date="2020-05-13T14:08:14Z">
        <w:r>
          <w:rPr>
            <w:rFonts w:ascii="Times New Roman" w:hAnsi="Times New Roman"/>
          </w:rPr>
          <w:delText xml:space="preserve"> </w:delText>
        </w:r>
      </w:del>
      <w:ins w:id="73" w:author="Judita Páleníková" w:date="2020-05-13T14:08:14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vypracovaný</w:t>
      </w:r>
      <w:ins w:id="74" w:author="Viliam Páleník" w:date="2020-05-05T09:58:00Z">
        <w:r>
          <w:rPr>
            <w:rFonts w:ascii="Times New Roman" w:hAnsi="Times New Roman"/>
          </w:rPr>
          <w:t xml:space="preserve"> bol </w:t>
        </w:r>
      </w:ins>
      <w:del w:id="75" w:author="Viliam Páleník" w:date="2020-05-05T09:58:00Z">
        <w:r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>ku dňu 28.</w:t>
      </w:r>
      <w:ins w:id="76" w:author="Judita Páleníková" w:date="2020-05-13T14:08:17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06.</w:t>
      </w:r>
      <w:ins w:id="77" w:author="Judita Páleníková" w:date="2020-05-13T14:08:19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 xml:space="preserve">2019 pre Úrad podpredsedu vlády SR firmou PwC, pričom financovaný bol Európskou komisiou. </w:t>
      </w:r>
      <w:ins w:id="78" w:author="Viliam Páleník" w:date="2020-05-05T10:01:00Z">
        <w:r>
          <w:rPr>
            <w:rFonts w:ascii="Times New Roman" w:hAnsi="Times New Roman"/>
          </w:rPr>
          <w:t>Schválený bol vládou SR na jej 164</w:t>
        </w:r>
      </w:ins>
      <w:ins w:id="79" w:author="Judita Páleníková" w:date="2020-05-13T14:08:31Z">
        <w:r>
          <w:rPr>
            <w:rFonts w:ascii="Times New Roman" w:hAnsi="Times New Roman"/>
          </w:rPr>
          <w:t xml:space="preserve">. </w:t>
        </w:r>
      </w:ins>
      <w:ins w:id="80" w:author="Viliam Páleník" w:date="2020-05-05T10:01:00Z">
        <w:r>
          <w:rPr>
            <w:rFonts w:ascii="Times New Roman" w:hAnsi="Times New Roman"/>
          </w:rPr>
          <w:t xml:space="preserve"> zasadaní dňa </w:t>
        </w:r>
      </w:ins>
      <w:ins w:id="81" w:author="Viliam Páleník" w:date="2020-05-05T10:01:00Z">
        <w:r>
          <w:rPr>
            <w:rFonts w:ascii="Times New Roman" w:hAnsi="Times New Roman"/>
          </w:rPr>
          <w:t>3.</w:t>
        </w:r>
      </w:ins>
      <w:ins w:id="82" w:author="Judita Páleníková" w:date="2020-05-13T14:08:36Z">
        <w:r>
          <w:rPr>
            <w:rFonts w:ascii="Times New Roman" w:hAnsi="Times New Roman"/>
          </w:rPr>
          <w:t> </w:t>
        </w:r>
      </w:ins>
      <w:ins w:id="83" w:author="Viliam Páleník" w:date="2020-05-05T10:01:00Z">
        <w:r>
          <w:rPr>
            <w:rFonts w:ascii="Times New Roman" w:hAnsi="Times New Roman"/>
          </w:rPr>
          <w:t>7.</w:t>
        </w:r>
      </w:ins>
      <w:ins w:id="84" w:author="Judita Páleníková" w:date="2020-05-13T14:08:37Z">
        <w:r>
          <w:rPr>
            <w:rFonts w:ascii="Times New Roman" w:hAnsi="Times New Roman"/>
          </w:rPr>
          <w:t> </w:t>
        </w:r>
      </w:ins>
      <w:ins w:id="85" w:author="Viliam Páleník" w:date="2020-05-05T10:01:00Z">
        <w:r>
          <w:rPr>
            <w:rFonts w:ascii="Times New Roman" w:hAnsi="Times New Roman"/>
          </w:rPr>
          <w:t>2019</w:t>
        </w:r>
      </w:ins>
      <w:ins w:id="86" w:author="Viliam Páleník" w:date="2020-05-05T10:01:00Z">
        <w:r>
          <w:rPr>
            <w:rFonts w:ascii="Times New Roman" w:hAnsi="Times New Roman"/>
          </w:rPr>
          <w:t xml:space="preserve"> </w:t>
        </w:r>
      </w:ins>
      <w:ins w:id="87" w:author="Viliam Páleník" w:date="2020-05-05T10:02:00Z">
        <w:r>
          <w:rPr>
            <w:rFonts w:ascii="Times New Roman" w:hAnsi="Times New Roman"/>
          </w:rPr>
          <w:t>uznesením</w:t>
        </w:r>
      </w:ins>
      <w:del w:id="88" w:author="Judita Páleníková" w:date="2020-05-13T14:08:39Z">
        <w:r>
          <w:rPr>
            <w:rFonts w:ascii="Times New Roman" w:hAnsi="Times New Roman"/>
          </w:rPr>
          <w:delText xml:space="preserve"> </w:delText>
        </w:r>
      </w:del>
      <w:ins w:id="89" w:author="Viliam Páleník" w:date="2020-05-05T10:02:00Z">
        <w:r>
          <w:rPr>
            <w:rFonts w:ascii="Times New Roman" w:hAnsi="Times New Roman"/>
          </w:rPr>
          <w:t xml:space="preserve"> č.</w:t>
        </w:r>
      </w:ins>
      <w:del w:id="90" w:author="Judita Páleníková" w:date="2020-05-13T14:08:41Z">
        <w:r>
          <w:rPr>
            <w:rFonts w:ascii="Times New Roman" w:hAnsi="Times New Roman"/>
          </w:rPr>
          <w:delText xml:space="preserve"> </w:delText>
        </w:r>
      </w:del>
      <w:ins w:id="91" w:author="Judita Páleníková" w:date="2020-05-13T14:08:42Z">
        <w:r>
          <w:rPr>
            <w:rFonts w:ascii="Times New Roman" w:hAnsi="Times New Roman"/>
          </w:rPr>
          <w:t> </w:t>
        </w:r>
      </w:ins>
      <w:ins w:id="92" w:author="Viliam Páleník" w:date="2020-05-05T10:02:00Z">
        <w:r>
          <w:rPr>
            <w:rFonts w:ascii="Times New Roman" w:hAnsi="Times New Roman"/>
          </w:rPr>
          <w:t>336/2019, ktoré nadväzovalo na uznesenie vlády SR č.</w:t>
        </w:r>
      </w:ins>
      <w:del w:id="93" w:author="Judita Páleníková" w:date="2020-05-13T14:08:45Z">
        <w:r>
          <w:rPr>
            <w:rFonts w:ascii="Times New Roman" w:hAnsi="Times New Roman"/>
          </w:rPr>
          <w:delText xml:space="preserve"> </w:delText>
        </w:r>
      </w:del>
      <w:ins w:id="94" w:author="Judita Páleníková" w:date="2020-05-13T14:08:46Z">
        <w:r>
          <w:rPr>
            <w:rFonts w:ascii="Times New Roman" w:hAnsi="Times New Roman"/>
          </w:rPr>
          <w:t> </w:t>
        </w:r>
      </w:ins>
      <w:ins w:id="95" w:author="Viliam Páleník" w:date="2020-05-05T10:02:00Z">
        <w:r>
          <w:rPr>
            <w:rFonts w:ascii="Times New Roman" w:hAnsi="Times New Roman"/>
          </w:rPr>
          <w:t>580/2018 z</w:t>
        </w:r>
      </w:ins>
      <w:del w:id="96" w:author="Judita Páleníková" w:date="2020-05-13T14:08:49Z">
        <w:r>
          <w:rPr>
            <w:rFonts w:ascii="Times New Roman" w:hAnsi="Times New Roman"/>
          </w:rPr>
          <w:delText xml:space="preserve"> </w:delText>
        </w:r>
      </w:del>
      <w:ins w:id="97" w:author="Judita Páleníková" w:date="2020-05-13T14:08:49Z">
        <w:r>
          <w:rPr>
            <w:rFonts w:ascii="Times New Roman" w:hAnsi="Times New Roman"/>
          </w:rPr>
          <w:t> </w:t>
        </w:r>
      </w:ins>
      <w:ins w:id="98" w:author="Viliam Páleník" w:date="2020-05-05T10:02:00Z">
        <w:r>
          <w:rPr>
            <w:rFonts w:ascii="Times New Roman" w:hAnsi="Times New Roman"/>
          </w:rPr>
          <w:t>12.</w:t>
        </w:r>
      </w:ins>
      <w:ins w:id="99" w:author="Judita Páleníková" w:date="2020-05-13T14:08:51Z">
        <w:r>
          <w:rPr>
            <w:rFonts w:ascii="Times New Roman" w:hAnsi="Times New Roman"/>
          </w:rPr>
          <w:t> </w:t>
        </w:r>
      </w:ins>
      <w:ins w:id="100" w:author="Viliam Páleník" w:date="2020-05-05T10:02:00Z">
        <w:r>
          <w:rPr>
            <w:rFonts w:ascii="Times New Roman" w:hAnsi="Times New Roman"/>
          </w:rPr>
          <w:t>12.</w:t>
        </w:r>
      </w:ins>
      <w:ins w:id="101" w:author="Judita Páleníková" w:date="2020-05-13T14:08:52Z">
        <w:r>
          <w:rPr>
            <w:rFonts w:ascii="Times New Roman" w:hAnsi="Times New Roman"/>
          </w:rPr>
          <w:t> </w:t>
        </w:r>
      </w:ins>
      <w:ins w:id="102" w:author="Viliam Páleník" w:date="2020-05-05T10:02:00Z">
        <w:r>
          <w:rPr>
            <w:rFonts w:ascii="Times New Roman" w:hAnsi="Times New Roman"/>
          </w:rPr>
          <w:t>2018</w:t>
        </w:r>
      </w:ins>
      <w:ins w:id="103" w:author="Viliam Páleník" w:date="2020-05-05T10:02:00Z">
        <w:r>
          <w:rPr>
            <w:rStyle w:val="FootnoteAnchor"/>
            <w:rFonts w:ascii="Times New Roman" w:hAnsi="Times New Roman"/>
          </w:rPr>
          <w:footnoteReference w:id="2"/>
        </w:r>
      </w:ins>
      <w:ins w:id="104" w:author="Viliam Páleník" w:date="2020-05-05T10:02:00Z">
        <w:r>
          <w:rPr>
            <w:rFonts w:ascii="Times New Roman" w:hAnsi="Times New Roman"/>
          </w:rPr>
          <w:t>.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107" w:author="Viliam Páleník" w:date="2020-05-05T09:59:00Z"/>
        </w:rPr>
      </w:pPr>
      <w:ins w:id="106" w:author="Viliam Páleník" w:date="2020-05-05T09:59:00Z">
        <w:r>
          <w:rPr>
            <w:rFonts w:ascii="Times New Roman" w:hAnsi="Times New Roman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dokument je súhrnom analýz, správ, dokumentov týkajúcich sa transformácie predmetného regiónu, medzinárodných štúdi</w:t>
      </w:r>
      <w:ins w:id="108" w:author="Judita Páleníková" w:date="2020-05-13T14:09:00Z">
        <w:r>
          <w:rPr>
            <w:rFonts w:ascii="Times New Roman" w:hAnsi="Times New Roman"/>
          </w:rPr>
          <w:t>í</w:t>
        </w:r>
      </w:ins>
      <w:del w:id="109" w:author="Judita Páleníková" w:date="2020-05-13T14:09:00Z">
        <w:r>
          <w:rPr>
            <w:rFonts w:ascii="Times New Roman" w:hAnsi="Times New Roman"/>
          </w:rPr>
          <w:delText>i</w:delText>
        </w:r>
      </w:del>
      <w:r>
        <w:rPr>
          <w:rFonts w:ascii="Times New Roman" w:hAnsi="Times New Roman"/>
        </w:rPr>
        <w:t xml:space="preserve"> a</w:t>
      </w:r>
      <w:del w:id="110" w:author="Judita Páleníková" w:date="2020-05-13T14:09:02Z">
        <w:r>
          <w:rPr>
            <w:rFonts w:ascii="Times New Roman" w:hAnsi="Times New Roman"/>
          </w:rPr>
          <w:delText xml:space="preserve"> </w:delText>
        </w:r>
      </w:del>
      <w:ins w:id="111" w:author="Judita Páleníková" w:date="2020-05-13T14:09:03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praxe týkajúcich sa uhoľných regiónov vo svete, analýz</w:t>
      </w:r>
      <w:del w:id="112" w:author="Judita Páleníková" w:date="2020-05-13T16:39:14Z">
        <w:r>
          <w:rPr>
            <w:rFonts w:ascii="Times New Roman" w:hAnsi="Times New Roman"/>
          </w:rPr>
          <w:delText>a</w:delText>
        </w:r>
      </w:del>
      <w:r>
        <w:rPr>
          <w:rFonts w:ascii="Times New Roman" w:hAnsi="Times New Roman"/>
        </w:rPr>
        <w:t xml:space="preserve"> demografie, ekonomiky, infraštruktúry, životného prostredia či relevantnej legislatívy a</w:t>
      </w:r>
      <w:del w:id="113" w:author="Judita Páleníková" w:date="2020-05-13T14:09:11Z">
        <w:r>
          <w:rPr>
            <w:rFonts w:ascii="Times New Roman" w:hAnsi="Times New Roman"/>
          </w:rPr>
          <w:delText xml:space="preserve"> </w:delText>
        </w:r>
      </w:del>
      <w:ins w:id="114" w:author="Judita Páleníková" w:date="2020-05-13T14:09:12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nariadení. Súčasťou dokumentu je aj itinerár stretnutí zainteresovaných strán ako verejná správa, samosprávy, miestne akčné skupiny, veľkí zamestnávatelia, neziskové organizácie a</w:t>
      </w:r>
      <w:del w:id="115" w:author="Judita Páleníková" w:date="2020-05-13T14:09:23Z">
        <w:r>
          <w:rPr>
            <w:rFonts w:ascii="Times New Roman" w:hAnsi="Times New Roman"/>
          </w:rPr>
          <w:delText xml:space="preserve"> </w:delText>
        </w:r>
      </w:del>
      <w:ins w:id="116" w:author="Judita Páleníková" w:date="2020-05-13T14:09:24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podobne.</w:t>
      </w:r>
      <w:del w:id="117" w:author="Judita Páleníková" w:date="2020-05-13T14:09:27Z">
        <w:r>
          <w:rPr>
            <w:rFonts w:ascii="Times New Roman" w:hAnsi="Times New Roman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Akčný plán začína analýzou súčasného stavu a</w:t>
      </w:r>
      <w:del w:id="118" w:author="Judita Páleníková" w:date="2020-05-13T14:09:30Z">
        <w:r>
          <w:rPr>
            <w:rFonts w:ascii="Times New Roman" w:hAnsi="Times New Roman"/>
          </w:rPr>
          <w:delText xml:space="preserve"> </w:delText>
        </w:r>
      </w:del>
      <w:ins w:id="119" w:author="Judita Páleníková" w:date="2020-05-13T14:09:31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diskusiou v</w:t>
      </w:r>
      <w:ins w:id="120" w:author="Judita Páleníková" w:date="2020-05-13T14:09:34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rámci pracovných stretnutí v</w:t>
      </w:r>
      <w:del w:id="121" w:author="Judita Páleníková" w:date="2020-05-13T14:09:39Z">
        <w:r>
          <w:rPr>
            <w:rFonts w:ascii="Times New Roman" w:hAnsi="Times New Roman"/>
          </w:rPr>
          <w:delText xml:space="preserve"> </w:delText>
        </w:r>
      </w:del>
      <w:ins w:id="122" w:author="Judita Páleníková" w:date="2020-05-13T14:09:39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 xml:space="preserve">regióne </w:t>
      </w:r>
      <w:ins w:id="123" w:author="Judita Páleníková" w:date="2020-05-13T14:17:21Z">
        <w:r>
          <w:rPr>
            <w:rFonts w:ascii="Times New Roman" w:hAnsi="Times New Roman"/>
          </w:rPr>
          <w:t>h</w:t>
        </w:r>
      </w:ins>
      <w:del w:id="124" w:author="Judita Páleníková" w:date="2020-05-13T14:09:42Z">
        <w:r>
          <w:rPr>
            <w:rFonts w:ascii="Times New Roman" w:hAnsi="Times New Roman"/>
          </w:rPr>
          <w:delText>h</w:delText>
        </w:r>
      </w:del>
      <w:r>
        <w:rPr>
          <w:rFonts w:ascii="Times New Roman" w:hAnsi="Times New Roman"/>
        </w:rPr>
        <w:t>ornej Nitry na margo hlavných tém, ktoré by mali byť v</w:t>
      </w:r>
      <w:del w:id="125" w:author="Judita Páleníková" w:date="2020-05-13T14:10:22Z">
        <w:r>
          <w:rPr>
            <w:rFonts w:ascii="Times New Roman" w:hAnsi="Times New Roman"/>
          </w:rPr>
          <w:delText xml:space="preserve"> </w:delText>
        </w:r>
      </w:del>
      <w:ins w:id="126" w:author="Judita Páleníková" w:date="2020-05-13T14:10:22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dokumente zahrnuté či budúcnosti predmetného regiónu. Z</w:t>
      </w:r>
      <w:del w:id="127" w:author="Judita Páleníková" w:date="2020-05-13T14:10:26Z">
        <w:r>
          <w:rPr>
            <w:rFonts w:ascii="Times New Roman" w:hAnsi="Times New Roman"/>
          </w:rPr>
          <w:delText xml:space="preserve"> </w:delText>
        </w:r>
      </w:del>
      <w:ins w:id="128" w:author="Judita Páleníková" w:date="2020-05-13T14:10:26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diskusi</w:t>
      </w:r>
      <w:ins w:id="129" w:author="Judita Páleníková" w:date="2020-05-13T14:10:29Z">
        <w:r>
          <w:rPr>
            <w:rFonts w:ascii="Times New Roman" w:hAnsi="Times New Roman"/>
          </w:rPr>
          <w:t>í</w:t>
        </w:r>
      </w:ins>
      <w:del w:id="130" w:author="Judita Páleníková" w:date="2020-05-13T14:10:28Z">
        <w:r>
          <w:rPr>
            <w:rFonts w:ascii="Times New Roman" w:hAnsi="Times New Roman"/>
          </w:rPr>
          <w:delText>i</w:delText>
        </w:r>
      </w:del>
      <w:r>
        <w:rPr>
          <w:rFonts w:ascii="Times New Roman" w:hAnsi="Times New Roman"/>
        </w:rPr>
        <w:t xml:space="preserve"> vyplynuli 4 hlavné piliere akčného plánu: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del w:id="131" w:author="Judita Páleníková" w:date="2020-05-13T14:10:43Z">
        <w:r>
          <w:rPr>
            <w:rFonts w:ascii="Times New Roman" w:hAnsi="Times New Roman"/>
          </w:rPr>
          <w:delText>-</w:delText>
        </w:r>
      </w:del>
      <w:ins w:id="132" w:author="Judita Páleníková" w:date="2020-05-13T14:10:43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</w:t>
      </w:r>
      <w:ins w:id="133" w:author="Judita Páleníková" w:date="2020-05-13T16:43:17Z">
        <w:r>
          <w:rPr>
            <w:rFonts w:ascii="Times New Roman" w:hAnsi="Times New Roman"/>
          </w:rPr>
          <w:t>m</w:t>
        </w:r>
      </w:ins>
      <w:del w:id="134" w:author="Judita Páleníková" w:date="2020-05-13T16:43:16Z">
        <w:r>
          <w:rPr>
            <w:rFonts w:ascii="Times New Roman" w:hAnsi="Times New Roman"/>
          </w:rPr>
          <w:delText>M</w:delText>
        </w:r>
      </w:del>
      <w:r>
        <w:rPr>
          <w:rFonts w:ascii="Times New Roman" w:hAnsi="Times New Roman"/>
        </w:rPr>
        <w:t>obilita a</w:t>
      </w:r>
      <w:del w:id="135" w:author="Judita Páleníková" w:date="2020-05-13T14:10:35Z">
        <w:r>
          <w:rPr>
            <w:rFonts w:ascii="Times New Roman" w:hAnsi="Times New Roman"/>
          </w:rPr>
          <w:delText xml:space="preserve"> </w:delText>
        </w:r>
      </w:del>
      <w:ins w:id="136" w:author="Judita Páleníková" w:date="2020-05-13T14:10:35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prepojenosť regiónu</w:t>
      </w:r>
      <w:ins w:id="137" w:author="Judita Páleníková" w:date="2020-05-13T14:10:38Z">
        <w:r>
          <w:rPr>
            <w:rFonts w:ascii="Times New Roman" w:hAnsi="Times New Roman"/>
          </w:rPr>
          <w:t>,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del w:id="138" w:author="Judita Páleníková" w:date="2020-05-13T14:10:45Z">
        <w:r>
          <w:rPr>
            <w:rFonts w:ascii="Times New Roman" w:hAnsi="Times New Roman"/>
          </w:rPr>
          <w:delText>-</w:delText>
        </w:r>
      </w:del>
      <w:ins w:id="139" w:author="Judita Páleníková" w:date="2020-05-13T14:10:46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</w:t>
      </w:r>
      <w:ins w:id="140" w:author="Judita Páleníková" w:date="2020-05-13T16:43:20Z">
        <w:r>
          <w:rPr>
            <w:rFonts w:ascii="Times New Roman" w:hAnsi="Times New Roman"/>
          </w:rPr>
          <w:t>e</w:t>
        </w:r>
      </w:ins>
      <w:del w:id="141" w:author="Judita Páleníková" w:date="2020-05-13T16:43:19Z">
        <w:r>
          <w:rPr>
            <w:rFonts w:ascii="Times New Roman" w:hAnsi="Times New Roman"/>
          </w:rPr>
          <w:delText>E</w:delText>
        </w:r>
      </w:del>
      <w:r>
        <w:rPr>
          <w:rFonts w:ascii="Times New Roman" w:hAnsi="Times New Roman"/>
        </w:rPr>
        <w:t>konomika, podnikanie a</w:t>
      </w:r>
      <w:del w:id="142" w:author="Judita Páleníková" w:date="2020-05-13T14:10:57Z">
        <w:r>
          <w:rPr>
            <w:rFonts w:ascii="Times New Roman" w:hAnsi="Times New Roman"/>
          </w:rPr>
          <w:delText xml:space="preserve"> </w:delText>
        </w:r>
      </w:del>
      <w:ins w:id="143" w:author="Judita Páleníková" w:date="2020-05-13T14:10:58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inovácie</w:t>
      </w:r>
      <w:ins w:id="144" w:author="Judita Páleníková" w:date="2020-05-13T14:10:39Z">
        <w:r>
          <w:rPr>
            <w:rFonts w:ascii="Times New Roman" w:hAnsi="Times New Roman"/>
          </w:rPr>
          <w:t>,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del w:id="145" w:author="Judita Páleníková" w:date="2020-05-13T14:10:48Z">
        <w:r>
          <w:rPr>
            <w:rFonts w:ascii="Times New Roman" w:hAnsi="Times New Roman"/>
          </w:rPr>
          <w:delText>-</w:delText>
        </w:r>
      </w:del>
      <w:ins w:id="146" w:author="Judita Páleníková" w:date="2020-05-13T14:10:49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</w:t>
      </w:r>
      <w:ins w:id="147" w:author="Judita Páleníková" w:date="2020-05-13T16:43:23Z">
        <w:r>
          <w:rPr>
            <w:rFonts w:ascii="Times New Roman" w:hAnsi="Times New Roman"/>
          </w:rPr>
          <w:t>u</w:t>
        </w:r>
      </w:ins>
      <w:del w:id="148" w:author="Judita Páleníková" w:date="2020-05-13T16:43:22Z">
        <w:r>
          <w:rPr>
            <w:rFonts w:ascii="Times New Roman" w:hAnsi="Times New Roman"/>
          </w:rPr>
          <w:delText>U</w:delText>
        </w:r>
      </w:del>
      <w:r>
        <w:rPr>
          <w:rFonts w:ascii="Times New Roman" w:hAnsi="Times New Roman"/>
        </w:rPr>
        <w:t>držateľné životné prostredie</w:t>
      </w:r>
      <w:ins w:id="149" w:author="Judita Páleníková" w:date="2020-05-13T14:10:39Z">
        <w:r>
          <w:rPr>
            <w:rFonts w:ascii="Times New Roman" w:hAnsi="Times New Roman"/>
          </w:rPr>
          <w:t>,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del w:id="150" w:author="Judita Páleníková" w:date="2020-05-13T14:10:52Z">
        <w:r>
          <w:rPr>
            <w:rFonts w:ascii="Times New Roman" w:hAnsi="Times New Roman"/>
          </w:rPr>
          <w:delText>-</w:delText>
        </w:r>
      </w:del>
      <w:ins w:id="151" w:author="Judita Páleníková" w:date="2020-05-13T14:10:52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</w:t>
      </w:r>
      <w:ins w:id="152" w:author="Judita Páleníková" w:date="2020-05-13T16:43:26Z">
        <w:r>
          <w:rPr>
            <w:rFonts w:ascii="Times New Roman" w:hAnsi="Times New Roman"/>
          </w:rPr>
          <w:t>k</w:t>
        </w:r>
      </w:ins>
      <w:del w:id="153" w:author="Judita Páleníková" w:date="2020-05-13T16:43:25Z">
        <w:r>
          <w:rPr>
            <w:rFonts w:ascii="Times New Roman" w:hAnsi="Times New Roman"/>
          </w:rPr>
          <w:delText>K</w:delText>
        </w:r>
      </w:del>
      <w:r>
        <w:rPr>
          <w:rFonts w:ascii="Times New Roman" w:hAnsi="Times New Roman"/>
        </w:rPr>
        <w:t>valita života a</w:t>
      </w:r>
      <w:del w:id="154" w:author="Judita Páleníková" w:date="2020-05-13T14:11:03Z">
        <w:r>
          <w:rPr>
            <w:rFonts w:ascii="Times New Roman" w:hAnsi="Times New Roman"/>
          </w:rPr>
          <w:delText xml:space="preserve"> </w:delText>
        </w:r>
      </w:del>
      <w:ins w:id="155" w:author="Judita Páleníková" w:date="2020-05-13T14:11:03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sociálna infraštruktúra</w:t>
      </w:r>
      <w:ins w:id="156" w:author="Judita Páleníková" w:date="2020-05-13T14:10:41Z">
        <w:r>
          <w:rPr>
            <w:rFonts w:ascii="Times New Roman" w:hAnsi="Times New Roman"/>
          </w:rPr>
          <w:t>.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del w:id="157" w:author="Judita Páleníková" w:date="2020-05-13T14:11:23Z">
        <w:r>
          <w:rPr>
            <w:rFonts w:ascii="Times New Roman" w:hAnsi="Times New Roman"/>
          </w:rPr>
          <w:delText xml:space="preserve"> </w:delText>
        </w:r>
      </w:del>
      <w:ins w:id="158" w:author="Judita Páleníková" w:date="2020-05-13T14:11:23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ďalšom kroku bol dokument rozčlenený na priority a</w:t>
      </w:r>
      <w:del w:id="159" w:author="Judita Páleníková" w:date="2020-05-13T14:11:26Z">
        <w:r>
          <w:rPr>
            <w:rFonts w:ascii="Times New Roman" w:hAnsi="Times New Roman"/>
          </w:rPr>
          <w:delText xml:space="preserve"> </w:delText>
        </w:r>
      </w:del>
      <w:ins w:id="160" w:author="Judita Páleníková" w:date="2020-05-13T14:11:26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opatrenia a</w:t>
      </w:r>
      <w:del w:id="161" w:author="Judita Páleníková" w:date="2020-05-13T14:11:29Z">
        <w:r>
          <w:rPr>
            <w:rFonts w:ascii="Times New Roman" w:hAnsi="Times New Roman"/>
          </w:rPr>
          <w:delText xml:space="preserve"> </w:delText>
        </w:r>
      </w:del>
      <w:ins w:id="162" w:author="Judita Páleníková" w:date="2020-05-13T14:11:29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popisuje ciele jednotlivých opatrení, pričom bol v</w:t>
      </w:r>
      <w:del w:id="163" w:author="Judita Páleníková" w:date="2020-05-13T14:11:32Z">
        <w:r>
          <w:rPr>
            <w:rFonts w:ascii="Times New Roman" w:hAnsi="Times New Roman"/>
          </w:rPr>
          <w:delText xml:space="preserve"> </w:delText>
        </w:r>
      </w:del>
      <w:ins w:id="164" w:author="Judita Páleníková" w:date="2020-05-13T14:11:33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záujme aj zber potencionálnych projektov v</w:t>
      </w:r>
      <w:del w:id="165" w:author="Judita Páleníková" w:date="2020-05-13T14:11:35Z">
        <w:r>
          <w:rPr>
            <w:rFonts w:ascii="Times New Roman" w:hAnsi="Times New Roman"/>
          </w:rPr>
          <w:delText xml:space="preserve"> </w:delText>
        </w:r>
      </w:del>
      <w:ins w:id="166" w:author="Judita Páleníková" w:date="2020-05-13T14:11:36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regióne a</w:t>
      </w:r>
      <w:del w:id="167" w:author="Judita Páleníková" w:date="2020-05-13T14:11:38Z">
        <w:r>
          <w:rPr>
            <w:rFonts w:ascii="Times New Roman" w:hAnsi="Times New Roman"/>
          </w:rPr>
          <w:delText xml:space="preserve"> </w:delText>
        </w:r>
      </w:del>
      <w:ins w:id="168" w:author="Judita Páleníková" w:date="2020-05-13T14:11:39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analýza ich vplyvu na piliere či opatrenia. Nasleduje analýza možností financovania opatrení z</w:t>
      </w:r>
      <w:del w:id="169" w:author="Judita Páleníková" w:date="2020-05-13T14:11:48Z">
        <w:r>
          <w:rPr>
            <w:rFonts w:ascii="Times New Roman" w:hAnsi="Times New Roman"/>
          </w:rPr>
          <w:delText xml:space="preserve"> </w:delText>
        </w:r>
      </w:del>
      <w:ins w:id="170" w:author="Judita Páleníková" w:date="2020-05-13T14:12:03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viacerých zdrojov vrátane dostupných fondov EÚ, centrálne riadených fondov EÚ, národných fondov a</w:t>
      </w:r>
      <w:del w:id="171" w:author="Judita Páleníková" w:date="2020-05-13T14:11:59Z">
        <w:r>
          <w:rPr>
            <w:rFonts w:ascii="Times New Roman" w:hAnsi="Times New Roman"/>
          </w:rPr>
          <w:delText xml:space="preserve"> </w:delText>
        </w:r>
      </w:del>
      <w:ins w:id="172" w:author="Judita Páleníková" w:date="2020-05-13T14:12:00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iných zdrojov financovania.</w:t>
      </w:r>
      <w:del w:id="173" w:author="Judita Páleníková" w:date="2020-05-13T14:12:05Z">
        <w:r>
          <w:rPr>
            <w:rFonts w:ascii="Times New Roman" w:hAnsi="Times New Roman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Štruktúra Akčného plánu má pritom 5 kapitol: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del w:id="174" w:author="Judita Páleníková" w:date="2020-05-13T14:12:11Z">
        <w:r>
          <w:rPr>
            <w:rFonts w:ascii="Times New Roman" w:hAnsi="Times New Roman"/>
          </w:rPr>
          <w:delText>-</w:delText>
        </w:r>
      </w:del>
      <w:ins w:id="175" w:author="Judita Páleníková" w:date="2020-05-13T14:12:12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Manažérske zhrnutie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del w:id="176" w:author="Judita Páleníková" w:date="2020-05-13T14:12:13Z">
        <w:r>
          <w:rPr>
            <w:rFonts w:ascii="Times New Roman" w:hAnsi="Times New Roman"/>
          </w:rPr>
          <w:delText>-</w:delText>
        </w:r>
      </w:del>
      <w:ins w:id="177" w:author="Judita Páleníková" w:date="2020-05-13T14:12:13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Východiská akčného plánu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del w:id="178" w:author="Judita Páleníková" w:date="2020-05-13T14:12:14Z">
        <w:r>
          <w:rPr>
            <w:rFonts w:ascii="Times New Roman" w:hAnsi="Times New Roman"/>
          </w:rPr>
          <w:delText>-</w:delText>
        </w:r>
      </w:del>
      <w:ins w:id="179" w:author="Judita Páleníková" w:date="2020-05-13T14:12:14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Vízia a</w:t>
      </w:r>
      <w:del w:id="180" w:author="Judita Páleníková" w:date="2020-05-13T14:12:21Z">
        <w:r>
          <w:rPr>
            <w:rFonts w:ascii="Times New Roman" w:hAnsi="Times New Roman"/>
          </w:rPr>
          <w:delText xml:space="preserve"> </w:delText>
        </w:r>
      </w:del>
      <w:ins w:id="181" w:author="Judita Páleníková" w:date="2020-05-13T14:12:22Z">
        <w:r>
          <w:rPr>
            <w:rFonts w:ascii="Times New Roman" w:hAnsi="Times New Roman"/>
          </w:rPr>
          <w:t> </w:t>
        </w:r>
      </w:ins>
      <w:r>
        <w:rPr>
          <w:rFonts w:ascii="Times New Roman" w:hAnsi="Times New Roman"/>
        </w:rPr>
        <w:t>ciele transformácie regiónu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del w:id="182" w:author="Judita Páleníková" w:date="2020-05-13T14:12:16Z">
        <w:r>
          <w:rPr>
            <w:rFonts w:ascii="Times New Roman" w:hAnsi="Times New Roman"/>
          </w:rPr>
          <w:delText>-</w:delText>
        </w:r>
      </w:del>
      <w:ins w:id="183" w:author="Judita Páleníková" w:date="2020-05-13T14:12:16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Akčný plán transformácie regiónu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del w:id="184" w:author="Judita Páleníková" w:date="2020-05-13T14:12:17Z">
        <w:r>
          <w:rPr>
            <w:rFonts w:ascii="Times New Roman" w:hAnsi="Times New Roman"/>
          </w:rPr>
          <w:delText>-</w:delText>
        </w:r>
      </w:del>
      <w:ins w:id="185" w:author="Judita Páleníková" w:date="2020-05-13T14:12:17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Možnosti financovania akčného plánu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187" w:author="Judita Páleníková" w:date="2020-05-13T16:28:45Z"/>
        </w:rPr>
      </w:pPr>
      <w:ins w:id="186" w:author="Judita Páleníková" w:date="2020-05-13T16:28:45Z">
        <w:r>
          <w:rPr>
            <w:rFonts w:ascii="Times New Roman" w:hAnsi="Times New Roman"/>
          </w:rPr>
        </w:r>
      </w:ins>
    </w:p>
    <w:p>
      <w:pPr>
        <w:pStyle w:val="Heading2"/>
        <w:bidi w:val="0"/>
        <w:jc w:val="left"/>
        <w:rPr/>
      </w:pPr>
      <w:ins w:id="188" w:author="Judita Páleníková" w:date="2020-05-13T16:28:45Z">
        <w:r>
          <w:rPr/>
          <w:t>Analýza plánu a komparácia</w:t>
        </w:r>
      </w:ins>
      <w:ins w:id="189" w:author="Judita Páleníková" w:date="2020-05-13T16:29:06Z">
        <w:r>
          <w:rPr/>
          <w:t xml:space="preserve"> s programovým vyhlásením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V</w:t>
      </w:r>
      <w:del w:id="190" w:author="Judita Páleníková" w:date="2020-05-13T14:12:2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191" w:author="Judita Páleníková" w:date="2020-05-13T14:12:2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kapitole </w:t>
      </w:r>
      <w:del w:id="192" w:author="Judita Páleníková" w:date="2020-05-13T14:12:3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„</w:delText>
        </w:r>
      </w:del>
      <w:r>
        <w:rPr>
          <w:rFonts w:ascii="Times New Roman" w:hAnsi="Times New Roman"/>
          <w:i/>
          <w:iCs/>
          <w:sz w:val="24"/>
          <w:szCs w:val="24"/>
          <w:rPrChange w:id="0" w:author="Judita Páleníková" w:date="2020-05-13T14:21:12Z"/>
        </w:rPr>
        <w:t>Manažérske zhrnutie</w:t>
      </w:r>
      <w:del w:id="194" w:author="Judita Páleníková" w:date="2020-05-13T14:12:34Z">
        <w:r>
          <w:rPr>
            <w:rFonts w:ascii="Times New Roman" w:hAnsi="Times New Roman"/>
            <w:i/>
            <w:iCs/>
            <w:sz w:val="24"/>
            <w:szCs w:val="24"/>
          </w:rPr>
          <w:delText>“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dokument pojednáva nad kľúčovými bodmi, ako napríklad hlavné identifikované problémy z</w:t>
      </w:r>
      <w:del w:id="195" w:author="Judita Páleníková" w:date="2020-05-13T14:12:4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196" w:author="Judita Páleníková" w:date="2020-05-13T14:12:4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analýzy súčas</w:t>
      </w:r>
      <w:del w:id="197" w:author="Judita Páleníková" w:date="2020-05-13T14:12:4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t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ného stavu či definíci</w:t>
      </w:r>
      <w:ins w:id="198" w:author="Judita Páleníková" w:date="2020-05-13T16:46:10Z">
        <w:r>
          <w:rPr>
            <w:rFonts w:ascii="Times New Roman" w:hAnsi="Times New Roman"/>
            <w:i w:val="false"/>
            <w:iCs w:val="false"/>
            <w:sz w:val="24"/>
            <w:szCs w:val="24"/>
          </w:rPr>
          <w:t>a</w:t>
        </w:r>
      </w:ins>
      <w:del w:id="199" w:author="Judita Páleníková" w:date="2020-05-13T16:45:5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u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vízie a</w:t>
      </w:r>
      <w:del w:id="200" w:author="Judita Páleníková" w:date="2020-05-13T14:12:4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01" w:author="Judita Páleníková" w:date="2020-05-13T14:12:4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cieľov transformácie regiónu. Podľa </w:t>
      </w:r>
      <w:ins w:id="202" w:author="Viliam Páleník" w:date="2020-05-05T10:04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spomínaného 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uznesenia </w:t>
      </w:r>
      <w:r>
        <w:rPr>
          <w:rFonts w:ascii="Times New Roman" w:hAnsi="Times New Roman"/>
          <w:i w:val="false"/>
          <w:iCs w:val="false"/>
          <w:sz w:val="24"/>
          <w:szCs w:val="24"/>
          <w:rPrChange w:id="0" w:author="Viliam Páleník" w:date="2020-05-05T10:11:00Z"/>
        </w:rPr>
        <w:t>č.</w:t>
      </w:r>
      <w:del w:id="204" w:author="Judita Páleníková" w:date="2020-05-13T14:12:5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05" w:author="Judita Páleníková" w:date="2020-05-13T14:12:5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  <w:rPrChange w:id="0" w:author="Viliam Páleník" w:date="2020-05-05T10:11:00Z"/>
        </w:rPr>
        <w:t>580 z</w:t>
      </w:r>
      <w:del w:id="207" w:author="Judita Páleníková" w:date="2020-05-13T14:12:5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08" w:author="Judita Páleníková" w:date="2020-05-13T14:12:5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  <w:rPrChange w:id="0" w:author="Viliam Páleník" w:date="2020-05-05T10:11:00Z"/>
        </w:rPr>
        <w:t>12.</w:t>
      </w:r>
      <w:ins w:id="210" w:author="Judita Páleníková" w:date="2020-05-13T14:12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  <w:rPrChange w:id="0" w:author="Viliam Páleník" w:date="2020-05-05T10:11:00Z"/>
        </w:rPr>
        <w:t>12.</w:t>
      </w:r>
      <w:ins w:id="212" w:author="Judita Páleníková" w:date="2020-05-13T14:12:5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  <w:rPrChange w:id="0" w:author="Viliam Páleník" w:date="2020-05-05T10:11:00Z"/>
        </w:rPr>
        <w:t>2018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schválila vláda Slovenskej republiky podporu ťažby domáceho uhlia najneskôr do roku 2023, pričom Programové vyhlásenie vlády Slovenskej republiky na obdobie rokov 2020</w:t>
      </w:r>
      <w:ins w:id="214" w:author="Judita Páleníková" w:date="2020-05-13T14:13:0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215" w:author="Judita Páleníková" w:date="2020-05-13T14:13:0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2024 v</w:t>
      </w:r>
      <w:del w:id="216" w:author="Judita Páleníková" w:date="2020-05-13T14:13:0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17" w:author="Judita Páleníková" w:date="2020-05-13T14:13:0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časti ENERGETIKA, ktorá zo 121</w:t>
      </w:r>
      <w:del w:id="218" w:author="Judita Páleníková" w:date="2020-05-13T14:13:1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19" w:author="Judita Páleníková" w:date="2020-05-13T14:13:14Z">
        <w:r>
          <w:rPr>
            <w:rFonts w:ascii="Times New Roman" w:hAnsi="Times New Roman"/>
            <w:i w:val="false"/>
            <w:iCs w:val="false"/>
            <w:sz w:val="24"/>
            <w:szCs w:val="24"/>
          </w:rPr>
          <w:t>-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stranového dokumentu zaberá približne jednu stranu</w:t>
      </w:r>
      <w:ins w:id="220" w:author="Judita Páleníková" w:date="2020-05-13T14:13:22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spomína priamo región </w:t>
      </w:r>
      <w:ins w:id="221" w:author="Judita Páleníková" w:date="2020-05-13T14:17:12Z">
        <w:r>
          <w:rPr>
            <w:rFonts w:ascii="Times New Roman" w:hAnsi="Times New Roman"/>
            <w:i w:val="false"/>
            <w:iCs w:val="false"/>
            <w:sz w:val="24"/>
            <w:szCs w:val="24"/>
          </w:rPr>
          <w:t>h</w:t>
        </w:r>
      </w:ins>
      <w:del w:id="222" w:author="Judita Páleníková" w:date="2020-05-13T14:17:1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H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ornej Nitry. Uvádza sa tu</w:t>
      </w:r>
      <w:del w:id="223" w:author="Judita Páleníková" w:date="2020-05-13T14:13:4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, že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: „Prioritou Vlády SR bude ukončenie dotovania elektriny z</w:t>
      </w:r>
      <w:del w:id="224" w:author="Judita Páleníková" w:date="2020-05-13T14:13:3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25" w:author="Judita Páleníková" w:date="2020-05-13T14:13:3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domáceho uhlia v</w:t>
      </w:r>
      <w:del w:id="226" w:author="Judita Páleníková" w:date="2020-05-13T14:13:3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27" w:author="Judita Páleníková" w:date="2020-05-13T14:13:3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termíne dohodnutom s</w:t>
      </w:r>
      <w:del w:id="228" w:author="Judita Páleníková" w:date="2020-05-13T14:13:4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29" w:author="Judita Páleníková" w:date="2020-05-13T14:13:4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Európskou komisiou, t.</w:t>
      </w:r>
      <w:ins w:id="230" w:author="Judita Páleníková" w:date="2020-05-13T14:13:5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j. najneskôr k</w:t>
      </w:r>
      <w:del w:id="231" w:author="Judita Páleníková" w:date="2020-05-13T14:13:5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32" w:author="Judita Páleníková" w:date="2020-05-13T14:13:5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31. decembru 2023 a</w:t>
      </w:r>
      <w:del w:id="233" w:author="Judita Páleníková" w:date="2020-05-13T14:13:5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34" w:author="Judita Páleníková" w:date="2020-05-13T14:13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vzorovú transformáciu regiónu </w:t>
      </w:r>
      <w:ins w:id="235" w:author="Judita Páleníková" w:date="2020-05-13T14:17:03Z">
        <w:r>
          <w:rPr>
            <w:rFonts w:ascii="Times New Roman" w:hAnsi="Times New Roman"/>
            <w:i w:val="false"/>
            <w:iCs w:val="false"/>
            <w:sz w:val="24"/>
            <w:szCs w:val="24"/>
          </w:rPr>
          <w:t>h</w:t>
        </w:r>
      </w:ins>
      <w:del w:id="236" w:author="Judita Páleníková" w:date="2020-05-13T14:17:0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H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ornej Nitry na moderný región zameraný na perspektívne oblasti priemyslu a</w:t>
      </w:r>
      <w:del w:id="237" w:author="Judita Páleníková" w:date="2020-05-13T14:14:1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38" w:author="Judita Páleníková" w:date="2020-05-13T14:14:1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nízkouhlíkové technológie.“</w:t>
      </w:r>
      <w:ins w:id="239" w:author="Viliam Páleník" w:date="2020-05-05T10:20:00Z">
        <w:r>
          <w:rPr>
            <w:rStyle w:val="FootnoteAnchor"/>
            <w:rFonts w:ascii="Times New Roman" w:hAnsi="Times New Roman"/>
            <w:i w:val="false"/>
            <w:iCs w:val="false"/>
            <w:sz w:val="24"/>
            <w:szCs w:val="24"/>
          </w:rPr>
          <w:footnoteReference w:id="3"/>
        </w:r>
      </w:ins>
      <w:del w:id="240" w:author="Judita Páleníková" w:date="2020-05-13T14:14:1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.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O</w:t>
      </w:r>
      <w:del w:id="241" w:author="Judita Páleníková" w:date="2020-05-13T14:14:2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42" w:author="Judita Páleníková" w:date="2020-05-13T14:14:2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zámere vlády tento dokument pojednáva však aj v</w:t>
      </w:r>
      <w:del w:id="243" w:author="Judita Páleníková" w:date="2020-05-13T14:14:2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44" w:author="Judita Páleníková" w:date="2020-05-13T14:14:2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iných odsekoch, no veľmi nepriamo. V</w:t>
      </w:r>
      <w:del w:id="245" w:author="Judita Páleníková" w:date="2020-05-13T14:14:2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46" w:author="Judita Páleníková" w:date="2020-05-13T14:14:2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tejto časti sa hovorí aj o</w:t>
      </w:r>
      <w:del w:id="247" w:author="Judita Páleníková" w:date="2020-05-13T14:14:3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48" w:author="Judita Páleníková" w:date="2020-05-13T14:14:3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financovaní akčného plánu.</w:t>
      </w:r>
      <w:del w:id="249" w:author="Judita Páleníková" w:date="2020-05-13T14:14:3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289" w:author="Viliam Páleník" w:date="2020-05-04T11:37:00Z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V</w:t>
      </w:r>
      <w:del w:id="250" w:author="Judita Páleníková" w:date="2020-05-13T14:14:3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51" w:author="Judita Páleníková" w:date="2020-05-13T14:14:3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kapitole s</w:t>
      </w:r>
      <w:del w:id="252" w:author="Judita Páleníková" w:date="2020-05-13T14:14:3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53" w:author="Judita Páleníková" w:date="2020-05-13T14:14:4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názvom </w:t>
      </w:r>
      <w:del w:id="254" w:author="Judita Páleníková" w:date="2020-05-13T14:14:4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„</w:delText>
        </w:r>
      </w:del>
      <w:r>
        <w:rPr>
          <w:rFonts w:ascii="Times New Roman" w:hAnsi="Times New Roman"/>
          <w:i/>
          <w:iCs/>
          <w:sz w:val="24"/>
          <w:szCs w:val="24"/>
          <w:rPrChange w:id="0" w:author="Judita Páleníková" w:date="2020-05-13T14:21:04Z"/>
        </w:rPr>
        <w:t>Základné východiská akčného plánu</w:t>
      </w:r>
      <w:del w:id="256" w:author="Judita Páleníková" w:date="2020-05-13T14:14:46Z">
        <w:r>
          <w:rPr>
            <w:rFonts w:ascii="Times New Roman" w:hAnsi="Times New Roman"/>
            <w:i/>
            <w:iCs/>
            <w:sz w:val="24"/>
            <w:szCs w:val="24"/>
          </w:rPr>
          <w:delText>“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sa dozvedáme (podkapitola </w:t>
      </w:r>
      <w:del w:id="257" w:author="Judita Páleníková" w:date="2020-05-13T14:14:5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„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Rámcový popis situácie</w:t>
      </w:r>
      <w:del w:id="258" w:author="Judita Páleníková" w:date="2020-05-13T14:14:5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“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) podstatné informácie o</w:t>
      </w:r>
      <w:del w:id="259" w:author="Judita Páleníková" w:date="2020-05-13T14:14:5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60" w:author="Judita Páleníková" w:date="2020-05-13T14:14:5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migrácii obyvateľstva, miere nezamestnanosti,  infraštruktúre, zdraví obyvateľstva, historickom vývoji baníctva v</w:t>
      </w:r>
      <w:del w:id="261" w:author="Judita Páleníková" w:date="2020-05-13T14:15:0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62" w:author="Judita Páleníková" w:date="2020-05-13T14:15:0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regióne, životnom prostredí a</w:t>
      </w:r>
      <w:del w:id="263" w:author="Judita Páleníková" w:date="2020-05-13T14:15:0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64" w:author="Judita Páleníková" w:date="2020-05-13T14:15:0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podobne. V</w:t>
      </w:r>
      <w:del w:id="265" w:author="Judita Páleníková" w:date="2020-05-13T14:15:0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66" w:author="Judita Páleníková" w:date="2020-05-13T14:15:0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tejto časti sa hovorí aj o</w:t>
      </w:r>
      <w:del w:id="267" w:author="Judita Páleníková" w:date="2020-05-13T14:15:1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68" w:author="Judita Páleníková" w:date="2020-05-13T14:15:1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financovaní akčného plánu</w:t>
      </w:r>
      <w:del w:id="269" w:author="Judita Páleníková" w:date="2020-05-13T14:15:1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,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či o</w:t>
      </w:r>
      <w:del w:id="270" w:author="Judita Páleníková" w:date="2020-05-13T14:15:1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71" w:author="Judita Páleníková" w:date="2020-05-13T14:15:1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kľúčových identifikovaných problémoch regiónu z</w:t>
      </w:r>
      <w:del w:id="272" w:author="Judita Páleníková" w:date="2020-05-13T14:15:1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73" w:author="Judita Páleníková" w:date="2020-05-13T14:15:1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analýzy súčas</w:t>
      </w:r>
      <w:del w:id="274" w:author="Judita Páleníková" w:date="2020-05-13T14:15:2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t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ného stavu alebo riadením procesu transformácie. Z</w:t>
      </w:r>
      <w:del w:id="275" w:author="Judita Páleníková" w:date="2020-05-13T14:15:2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76" w:author="Judita Páleníková" w:date="2020-05-13T14:15:2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tejto kapitoly vyplýva, že región </w:t>
      </w:r>
      <w:ins w:id="277" w:author="Judita Páleníková" w:date="2020-05-13T14:17:06Z">
        <w:r>
          <w:rPr>
            <w:rFonts w:ascii="Times New Roman" w:hAnsi="Times New Roman"/>
            <w:i w:val="false"/>
            <w:iCs w:val="false"/>
            <w:sz w:val="24"/>
            <w:szCs w:val="24"/>
          </w:rPr>
          <w:t>h</w:t>
        </w:r>
      </w:ins>
      <w:del w:id="278" w:author="Judita Páleníková" w:date="2020-05-13T14:17:0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H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ornej Nitry je po analýze vymenovaných aspektov pripravený na transformáciu</w:t>
      </w:r>
      <w:ins w:id="279" w:author="Judita Páleníková" w:date="2020-05-13T14:15:31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no zároveň uvádza, že tento proces bude z</w:t>
      </w:r>
      <w:del w:id="280" w:author="Judita Páleníková" w:date="2020-05-13T14:15:3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81" w:author="Judita Páleníková" w:date="2020-05-13T14:15:3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logistického hľadiska komplikovaný. Za týmto účelom vznikajú pracovné skupiny tvorené odborníkmi z</w:t>
      </w:r>
      <w:del w:id="282" w:author="Judita Páleníková" w:date="2020-05-13T14:15:3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83" w:author="Judita Páleníková" w:date="2020-05-13T14:15:3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verejného či súkromného sektora, ale aj z</w:t>
      </w:r>
      <w:del w:id="284" w:author="Judita Páleníková" w:date="2020-05-13T14:15:4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85" w:author="Judita Páleníková" w:date="2020-05-13T14:15:4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vedeckej obce. Takýmto orgánom je dnes na Slovensku Pracovná skupina pre prípravu a</w:t>
      </w:r>
      <w:del w:id="286" w:author="Judita Páleníková" w:date="2020-05-13T14:15:4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87" w:author="Judita Páleníková" w:date="2020-05-13T14:15:4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implementáciu Akčného plánu transformácie regiónu horná Nitra.</w:t>
      </w:r>
      <w:del w:id="288" w:author="Judita Páleníková" w:date="2020-05-13T14:18:0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V</w:t>
      </w:r>
      <w:del w:id="290" w:author="Judita Páleníková" w:date="2020-05-13T14:18:0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91" w:author="Judita Páleníková" w:date="2020-05-13T14:18:0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tretej kapitole s</w:t>
      </w:r>
      <w:del w:id="292" w:author="Judita Páleníková" w:date="2020-05-13T14:18:0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293" w:author="Judita Páleníková" w:date="2020-05-13T14:18:0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názvom </w:t>
      </w:r>
      <w:del w:id="294" w:author="Judita Páleníková" w:date="2020-05-13T14:18:1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„</w:delText>
        </w:r>
      </w:del>
      <w:r>
        <w:rPr>
          <w:rFonts w:ascii="Times New Roman" w:hAnsi="Times New Roman"/>
          <w:i/>
          <w:iCs/>
          <w:sz w:val="24"/>
          <w:szCs w:val="24"/>
          <w:rPrChange w:id="0" w:author="Judita Páleníková" w:date="2020-05-13T14:20:57Z"/>
        </w:rPr>
        <w:t>Vízia a</w:t>
      </w:r>
      <w:del w:id="296" w:author="Judita Páleníková" w:date="2020-05-13T14:18:13Z">
        <w:r>
          <w:rPr>
            <w:rFonts w:ascii="Times New Roman" w:hAnsi="Times New Roman"/>
            <w:i/>
            <w:iCs/>
            <w:sz w:val="24"/>
            <w:szCs w:val="24"/>
          </w:rPr>
          <w:delText xml:space="preserve"> </w:delText>
        </w:r>
      </w:del>
      <w:ins w:id="297" w:author="Judita Páleníková" w:date="2020-05-13T14:18:13Z">
        <w:r>
          <w:rPr>
            <w:rFonts w:ascii="Times New Roman" w:hAnsi="Times New Roman"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i/>
          <w:iCs/>
          <w:sz w:val="24"/>
          <w:szCs w:val="24"/>
          <w:rPrChange w:id="0" w:author="Judita Páleníková" w:date="2020-05-13T14:20:57Z"/>
        </w:rPr>
        <w:t>ciele transformácie regiónu</w:t>
      </w:r>
      <w:del w:id="299" w:author="Judita Páleníková" w:date="2020-05-13T14:18:15Z">
        <w:r>
          <w:rPr>
            <w:rFonts w:ascii="Times New Roman" w:hAnsi="Times New Roman"/>
            <w:i/>
            <w:iCs/>
            <w:sz w:val="24"/>
            <w:szCs w:val="24"/>
          </w:rPr>
          <w:delText>“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sa dočítame najmä o</w:t>
      </w:r>
      <w:del w:id="300" w:author="Judita Páleníková" w:date="2020-05-13T14:18:1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01" w:author="Judita Páleníková" w:date="2020-05-13T14:18:1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vízii transformácie regiónu horná Nitra</w:t>
      </w:r>
      <w:del w:id="302" w:author="Judita Páleníková" w:date="2020-05-13T14:18:2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del w:id="303" w:author="Judita Páleníková" w:date="2020-05-13T16:49:2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a</w:delText>
        </w:r>
      </w:del>
      <w:ins w:id="304" w:author="Judita Páleníková" w:date="2020-05-13T16:49:23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. </w:t>
        </w:r>
      </w:ins>
      <w:ins w:id="305" w:author="Judita Páleníková" w:date="2020-05-13T16:49:23Z">
        <w:r>
          <w:rPr>
            <w:rFonts w:ascii="Times New Roman" w:hAnsi="Times New Roman"/>
            <w:i w:val="false"/>
            <w:iCs w:val="false"/>
            <w:sz w:val="24"/>
            <w:szCs w:val="24"/>
          </w:rPr>
          <w:t>P</w:t>
        </w:r>
      </w:ins>
      <w:del w:id="306" w:author="Judita Páleníková" w:date="2020-05-13T16:49:2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p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opisuje ciele, ktoré vychádzajú z</w:t>
      </w:r>
      <w:del w:id="307" w:author="Judita Páleníková" w:date="2020-05-13T14:18:2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08" w:author="Judita Páleníková" w:date="2020-05-13T14:18:2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analýzy súčas</w:t>
      </w:r>
      <w:del w:id="309" w:author="Judita Páleníková" w:date="2020-05-13T14:18:2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t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ného stavu, ale </w:t>
      </w:r>
      <w:ins w:id="310" w:author="Judita Páleníková" w:date="2020-05-13T16:49:45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hovorí 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aj o</w:t>
      </w:r>
      <w:del w:id="311" w:author="Judita Páleníková" w:date="2020-05-13T14:18:2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12" w:author="Judita Páleníková" w:date="2020-05-13T14:18:2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analýze odborných diskusi</w:t>
      </w:r>
      <w:ins w:id="313" w:author="Judita Páleníková" w:date="2020-05-13T14:18:33Z">
        <w:r>
          <w:rPr>
            <w:rFonts w:ascii="Times New Roman" w:hAnsi="Times New Roman"/>
            <w:i w:val="false"/>
            <w:iCs w:val="false"/>
            <w:sz w:val="24"/>
            <w:szCs w:val="24"/>
          </w:rPr>
          <w:t>í</w:t>
        </w:r>
      </w:ins>
      <w:del w:id="314" w:author="Judita Páleníková" w:date="2020-05-13T14:18:3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i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</w:t>
      </w:r>
      <w:del w:id="315" w:author="Judita Páleníková" w:date="2020-05-13T14:18:3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16" w:author="Judita Páleníková" w:date="2020-05-13T14:18:3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členmi kľúčových strán. Programové vyhlásenie vlády Slovenskej republiky na obdobie rokov 2020</w:t>
      </w:r>
      <w:ins w:id="317" w:author="Judita Páleníková" w:date="2020-05-13T14:18:4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318" w:author="Judita Páleníková" w:date="2020-05-13T14:18:4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2024 sa k</w:t>
      </w:r>
      <w:del w:id="319" w:author="Judita Páleníková" w:date="2020-05-13T14:18:4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20" w:author="Judita Páleníková" w:date="2020-05-13T14:18:4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tejto kapitole nevyjadruje. Oficiálna vízia akčného plánu na základe diskusi</w:t>
      </w:r>
      <w:ins w:id="321" w:author="Judita Páleníková" w:date="2020-05-13T14:18:50Z">
        <w:r>
          <w:rPr>
            <w:rFonts w:ascii="Times New Roman" w:hAnsi="Times New Roman"/>
            <w:i w:val="false"/>
            <w:iCs w:val="false"/>
            <w:sz w:val="24"/>
            <w:szCs w:val="24"/>
          </w:rPr>
          <w:t>í</w:t>
        </w:r>
      </w:ins>
      <w:del w:id="322" w:author="Judita Páleníková" w:date="2020-05-13T14:18:4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i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bola definovaná nasledovne: „Horná Nitra ako atraktívny a</w:t>
      </w:r>
      <w:del w:id="323" w:author="Judita Páleníková" w:date="2020-05-13T14:18:5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24" w:author="Judita Páleníková" w:date="2020-05-13T14:18:5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sebestačný región s</w:t>
      </w:r>
      <w:del w:id="325" w:author="Judita Páleníková" w:date="2020-05-13T14:18:5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26" w:author="Judita Páleníková" w:date="2020-05-13T14:18:5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rozvojom ekonomických činností v</w:t>
      </w:r>
      <w:del w:id="327" w:author="Judita Páleníková" w:date="2020-05-13T14:19:0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28" w:author="Judita Páleníková" w:date="2020-05-13T14:19:0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symbióze s</w:t>
      </w:r>
      <w:del w:id="329" w:author="Judita Páleníková" w:date="2020-05-13T14:19:0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30" w:author="Judita Páleníková" w:date="2020-05-13T14:19:0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čistým životným prostredím, ktorý je prepojený s</w:t>
      </w:r>
      <w:del w:id="331" w:author="Judita Páleníková" w:date="2020-05-13T14:19:0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32" w:author="Judita Páleníková" w:date="2020-05-13T14:19:0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ostatnými ekonomickými centrami v</w:t>
      </w:r>
      <w:del w:id="333" w:author="Judita Páleníková" w:date="2020-05-13T14:19:1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34" w:author="Judita Páleníková" w:date="2020-05-13T14:19:1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rámci Slovenska a</w:t>
      </w:r>
      <w:del w:id="335" w:author="Judita Páleníková" w:date="2020-05-13T14:19:1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36" w:author="Judita Páleníková" w:date="2020-05-13T14:19:1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Európskej únie.“</w:t>
      </w:r>
      <w:del w:id="337" w:author="Judita Páleníková" w:date="2020-05-13T14:19:1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V</w:t>
      </w:r>
      <w:del w:id="338" w:author="Judita Páleníková" w:date="2020-05-13T14:19:3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39" w:author="Judita Páleníková" w:date="2020-05-13T14:19:3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predposlednej kapitole </w:t>
      </w:r>
      <w:del w:id="340" w:author="Judita Páleníková" w:date="2020-05-13T14:19:3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„</w:delText>
        </w:r>
      </w:del>
      <w:r>
        <w:rPr>
          <w:rFonts w:ascii="Times New Roman" w:hAnsi="Times New Roman"/>
          <w:i/>
          <w:iCs/>
          <w:sz w:val="24"/>
          <w:szCs w:val="24"/>
          <w:rPrChange w:id="0" w:author="Judita Páleníková" w:date="2020-05-13T14:20:52Z"/>
        </w:rPr>
        <w:t>Akčný plán transformácie regiónu</w:t>
      </w:r>
      <w:del w:id="342" w:author="Judita Páleníková" w:date="2020-05-13T14:19:37Z">
        <w:r>
          <w:rPr>
            <w:rFonts w:ascii="Times New Roman" w:hAnsi="Times New Roman"/>
            <w:i/>
            <w:iCs/>
            <w:sz w:val="24"/>
            <w:szCs w:val="24"/>
          </w:rPr>
          <w:delText>“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sa nachádza samotný popis akčného plánu pre transformáciu regiónu horná Nitra, špecifické priority a</w:t>
      </w:r>
      <w:del w:id="343" w:author="Judita Páleníková" w:date="2020-05-13T14:19:4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44" w:author="Judita Páleníková" w:date="2020-05-13T14:19:4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opatrenia v</w:t>
      </w:r>
      <w:del w:id="345" w:author="Judita Páleníková" w:date="2020-05-13T14:19:4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46" w:author="Judita Páleníková" w:date="2020-05-13T14:19:4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rámci každého piliera či samotné zdôvodnenie jeho zaradenia do akčného plánu</w:t>
      </w:r>
      <w:ins w:id="347" w:author="Judita Páleníková" w:date="2020-05-13T14:19:48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 –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východisková situácia a</w:t>
      </w:r>
      <w:del w:id="348" w:author="Judita Páleníková" w:date="2020-05-13T14:19:5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49" w:author="Judita Páleníková" w:date="2020-05-13T14:19:5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želaný stav v</w:t>
      </w:r>
      <w:del w:id="350" w:author="Judita Páleníková" w:date="2020-05-13T14:19:5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51" w:author="Judita Páleníková" w:date="2020-05-13T14:19:5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rámci piliera. Programové vyhlásenie vlády Slovenskej republiky na obdobie rokov 2020</w:t>
      </w:r>
      <w:ins w:id="352" w:author="Judita Páleníková" w:date="2020-05-13T14:20:0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353" w:author="Judita Páleníková" w:date="2020-05-13T14:20:0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2024 sa k</w:t>
      </w:r>
      <w:del w:id="354" w:author="Judita Páleníková" w:date="2020-05-13T14:20:0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55" w:author="Judita Páleníková" w:date="2020-05-13T14:20:0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tejto kapitole nevyjadruje.</w:t>
      </w:r>
      <w:del w:id="356" w:author="Judita Páleníková" w:date="2020-05-13T14:20:1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Záverečná kapitola </w:t>
      </w:r>
      <w:del w:id="357" w:author="Judita Páleníková" w:date="2020-05-13T14:20:4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„</w:delText>
        </w:r>
      </w:del>
      <w:r>
        <w:rPr>
          <w:rFonts w:ascii="Times New Roman" w:hAnsi="Times New Roman"/>
          <w:i/>
          <w:iCs/>
          <w:sz w:val="24"/>
          <w:szCs w:val="24"/>
          <w:rPrChange w:id="0" w:author="Judita Páleníková" w:date="2020-05-13T14:20:48Z"/>
        </w:rPr>
        <w:t>Možnosti financovania akčného plánu</w:t>
      </w:r>
      <w:del w:id="359" w:author="Judita Páleníková" w:date="2020-05-13T14:20:43Z">
        <w:r>
          <w:rPr>
            <w:rFonts w:ascii="Times New Roman" w:hAnsi="Times New Roman"/>
            <w:i/>
            <w:iCs/>
            <w:sz w:val="24"/>
            <w:szCs w:val="24"/>
          </w:rPr>
          <w:delText>“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sumarizuje možnosti financovania jednotlivých opatrení a</w:t>
      </w:r>
      <w:del w:id="360" w:author="Judita Páleníková" w:date="2020-05-13T14:21:2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61" w:author="Judita Páleníková" w:date="2020-05-13T14:21:2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priorít akčného plánu a</w:t>
      </w:r>
      <w:del w:id="362" w:author="Judita Páleníková" w:date="2020-05-13T14:21:2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63" w:author="Judita Páleníková" w:date="2020-05-13T14:21:2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uvádza</w:t>
      </w:r>
      <w:del w:id="364" w:author="Judita Páleníková" w:date="2020-05-13T14:22:4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, že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: „Možnosti financovania zahŕňajú využitie fondov EÚ v</w:t>
      </w:r>
      <w:del w:id="365" w:author="Judita Páleníková" w:date="2020-05-13T14:21:3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66" w:author="Judita Páleníková" w:date="2020-05-13T14:21:3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programovom období 2014</w:t>
      </w:r>
      <w:ins w:id="367" w:author="Judita Páleníková" w:date="2020-05-13T14:21:3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368" w:author="Judita Páleníková" w:date="2020-05-13T14:21:3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2020, v</w:t>
      </w:r>
      <w:del w:id="369" w:author="Judita Páleníková" w:date="2020-05-13T14:21:3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70" w:author="Judita Páleníková" w:date="2020-05-13T14:21:3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nasledovnom programovom období 2021</w:t>
      </w:r>
      <w:ins w:id="371" w:author="Judita Páleníková" w:date="2020-05-13T14:21:3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372" w:author="Judita Páleníková" w:date="2020-05-13T14:21:4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2027, centrálne riadené fondy EÚ (vrátane tzv. Globalizačného fondu, Modernizačného fondu a</w:t>
      </w:r>
      <w:del w:id="373" w:author="Judita Páleníková" w:date="2020-05-13T14:21:4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74" w:author="Judita Páleníková" w:date="2020-05-13T14:21:4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potenciálneho Fondu pre spravodlivú transformáciu), národné fondy a</w:t>
      </w:r>
      <w:del w:id="375" w:author="Judita Páleníková" w:date="2020-05-13T14:21:4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76" w:author="Judita Páleníková" w:date="2020-05-13T14:21:4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iné možnosti financovania.“</w:t>
      </w:r>
      <w:del w:id="377" w:author="Judita Páleníková" w:date="2020-05-13T14:21:5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. 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Programové vyhlásenie vlády Slovenskej republiky na obdobie rokov 2020</w:t>
      </w:r>
      <w:ins w:id="378" w:author="Judita Páleníková" w:date="2020-05-13T14:21:5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379" w:author="Judita Páleníková" w:date="2020-05-13T14:21:5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2024 sa k</w:t>
      </w:r>
      <w:del w:id="380" w:author="Judita Páleníková" w:date="2020-05-13T14:22:0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81" w:author="Judita Páleníková" w:date="2020-05-13T14:22:0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tejto kapitole nevyjadruje priamo k</w:t>
      </w:r>
      <w:del w:id="382" w:author="Judita Páleníková" w:date="2020-05-13T14:22:0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83" w:author="Judita Páleníková" w:date="2020-05-13T14:22:0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regiónu hornej Nitry, no prevažne všeobecne k</w:t>
      </w:r>
      <w:del w:id="384" w:author="Judita Páleníková" w:date="2020-05-13T14:22:1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85" w:author="Judita Páleníková" w:date="2020-05-13T14:22:1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problematike energetiky ako takej, napríklad v</w:t>
      </w:r>
      <w:del w:id="386" w:author="Judita Páleníková" w:date="2020-05-13T14:22:1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87" w:author="Judita Páleníková" w:date="2020-05-13T14:22:1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poslednom ods</w:t>
      </w:r>
      <w:ins w:id="388" w:author="Judita Páleníková" w:date="2020-05-13T14:22:22Z">
        <w:r>
          <w:rPr>
            <w:rFonts w:ascii="Times New Roman" w:hAnsi="Times New Roman"/>
            <w:i w:val="false"/>
            <w:iCs w:val="false"/>
            <w:sz w:val="24"/>
            <w:szCs w:val="24"/>
          </w:rPr>
          <w:t>eku</w:t>
        </w:r>
      </w:ins>
      <w:del w:id="389" w:author="Judita Páleníková" w:date="2020-05-13T14:22:2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tavci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kapitoly ENERGETIKA, kde hovorí</w:t>
      </w:r>
      <w:del w:id="390" w:author="Judita Páleníková" w:date="2020-05-13T14:22:3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, že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: „Zameriame sa na dôsledné ekonomicko-sociálne posúdenie rozsahu energetickej chudoby a</w:t>
      </w:r>
      <w:del w:id="391" w:author="Judita Páleníková" w:date="2020-05-13T14:22:3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92" w:author="Judita Páleníková" w:date="2020-05-13T14:22:3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identifikáciu energeticky chudobného spotrebiteľa. Vláda SR sa zasadí o</w:t>
      </w:r>
      <w:del w:id="393" w:author="Judita Páleníková" w:date="2020-05-13T14:22:3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94" w:author="Judita Páleníková" w:date="2020-05-13T14:22:3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zavedenie osobitného prístupu k</w:t>
      </w:r>
      <w:del w:id="395" w:author="Judita Páleníková" w:date="2020-05-13T14:22:5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96" w:author="Judita Páleníková" w:date="2020-05-13T14:22:5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energeticky chudobným spotrebiteľom zvýšením dôrazu na politiku energetickej efektívnosti (budovania energeticky úsporných obydlí, zatepľovaním a</w:t>
      </w:r>
      <w:del w:id="397" w:author="Judita Páleníková" w:date="2020-05-13T14:23:0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398" w:author="Judita Páleníková" w:date="2020-05-13T14:23:0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pod.), lepším využívaním regulačných nástrojov, zvýšením transparentnosti v</w:t>
      </w:r>
      <w:del w:id="399" w:author="Judita Páleníková" w:date="2020-05-13T14:23:1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00" w:author="Judita Páleníková" w:date="2020-05-13T14:23:1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cenotvorbe a</w:t>
      </w:r>
      <w:del w:id="401" w:author="Judita Páleníková" w:date="2020-05-13T14:23:1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02" w:author="Judita Páleníková" w:date="2020-05-13T14:23:1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postupnou dereguláciou sektoru dodávky elektriny a</w:t>
      </w:r>
      <w:del w:id="403" w:author="Judita Páleníková" w:date="2020-05-13T14:23:1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04" w:author="Judita Páleníková" w:date="2020-05-13T14:23:1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plynu v</w:t>
      </w:r>
      <w:del w:id="405" w:author="Judita Páleníková" w:date="2020-05-13T14:23:2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06" w:author="Judita Páleníková" w:date="2020-05-13T14:23:2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súlade s</w:t>
      </w:r>
      <w:del w:id="407" w:author="Judita Páleníková" w:date="2020-05-13T14:23:2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08" w:author="Judita Páleníková" w:date="2020-05-13T14:23:2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platnou európskou legislatívou</w:t>
      </w:r>
      <w:del w:id="409" w:author="Viliam Páleník" w:date="2020-05-04T11:40:0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. Problematika energetickej chudoby bude tiež jedným z</w:t>
      </w:r>
      <w:del w:id="410" w:author="Judita Páleníková" w:date="2020-05-13T14:23:2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11" w:author="Judita Páleníková" w:date="2020-05-13T14:23:2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hľadísk, ktoré sa budú zohľadňovať pri tvorbe politík v</w:t>
      </w:r>
      <w:del w:id="412" w:author="Judita Páleníková" w:date="2020-05-13T14:23:3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13" w:author="Judita Páleníková" w:date="2020-05-13T14:23:3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energetickej a</w:t>
      </w:r>
      <w:del w:id="414" w:author="Judita Páleníková" w:date="2020-05-13T14:23:3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15" w:author="Judita Páleníková" w:date="2020-05-13T14:23:3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klimatickej oblasti.“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del w:id="416" w:author="Viliam Páleník" w:date="2020-05-04T11:49:00Z">
        <w:r>
          <w:rPr>
            <w:rFonts w:ascii="Times New Roman" w:hAnsi="Times New Roman"/>
            <w:i w:val="false"/>
            <w:iCs w:val="false"/>
            <w:sz w:val="24"/>
            <w:szCs w:val="24"/>
            <w:highlight w:val="yellow"/>
          </w:rPr>
          <w:delText>V závere je treba konštatovať,</w:delText>
        </w:r>
      </w:del>
      <w:del w:id="417" w:author="Viliam Páleník" w:date="2020-05-04T11:49:0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že 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Inštitút zamestnanosti rozumie, že dokument Programové vyhlásenie vlády Slovenskej republiky na obdobie rokov 2020</w:t>
      </w:r>
      <w:ins w:id="418" w:author="Judita Páleníková" w:date="2020-05-13T14:23:4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419" w:author="Judita Páleníková" w:date="2020-05-13T14:23:4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2024 bol vypracovaný v</w:t>
      </w:r>
      <w:del w:id="420" w:author="Judita Páleníková" w:date="2020-05-13T14:23:4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21" w:author="Judita Páleníková" w:date="2020-05-13T14:23:4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krízovom stave pandemického vír</w:t>
      </w:r>
      <w:ins w:id="422" w:author="Judita Páleníková" w:date="2020-05-13T14:23:47Z">
        <w:r>
          <w:rPr>
            <w:rFonts w:ascii="Times New Roman" w:hAnsi="Times New Roman"/>
            <w:i w:val="false"/>
            <w:iCs w:val="false"/>
            <w:sz w:val="24"/>
            <w:szCs w:val="24"/>
          </w:rPr>
          <w:t>uso</w:t>
        </w:r>
      </w:ins>
      <w:del w:id="423" w:author="Judita Páleníková" w:date="2020-05-13T14:23:4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o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vého ochorenia COVID-19, kedy sa vláda Slovenskej republiky zameriavala primárne na opatrenia chrániace životy obyvateľov Slovenskej republiky. Jedným dychom však treba dodať, že predmetný dokument v</w:t>
      </w:r>
      <w:del w:id="424" w:author="Judita Páleníková" w:date="2020-05-13T14:23:5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25" w:author="Judita Páleníková" w:date="2020-05-13T14:23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časti ENERGETIKA neposkytuje konkrétnejší pohľad vlády na množstvo aspektov a</w:t>
      </w:r>
      <w:del w:id="426" w:author="Judita Páleníková" w:date="2020-05-13T14:24:0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27" w:author="Judita Páleníková" w:date="2020-05-13T14:24:0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riešení. Existuje zhoda medzi Programovým vyhlásením vlády Slovenskej republiky a</w:t>
      </w:r>
      <w:del w:id="428" w:author="Judita Páleníková" w:date="2020-05-13T14:24:0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29" w:author="Judita Páleníková" w:date="2020-05-13T14:24:0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akčným plánom Transformácie uhoľného regiónu horná Nitra</w:t>
      </w:r>
      <w:ins w:id="430" w:author="Judita Páleníková" w:date="2020-05-13T14:24:08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kedy oba dokumenty uvádzajú dátum dohodnutý Európskou komisiou na </w:t>
      </w:r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32:00Z"/>
        </w:rPr>
        <w:t>ukončenie dotovania elektriny z</w:t>
      </w:r>
      <w:del w:id="432" w:author="Judita Páleníková" w:date="2020-05-13T14:24:1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433" w:author="Judita Páleníková" w:date="2020-05-13T14:24:1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32:00Z"/>
        </w:rPr>
        <w:t>domáceho uhlia</w:t>
      </w:r>
      <w:ins w:id="435" w:author="Judita Páleníková" w:date="2020-05-13T14:24:15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,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32:00Z"/>
        </w:rPr>
        <w:t xml:space="preserve"> a</w:t>
      </w:r>
      <w:del w:id="437" w:author="Judita Páleníková" w:date="2020-05-13T14:24:17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438" w:author="Judita Páleníková" w:date="2020-05-13T14:24:17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32:00Z"/>
        </w:rPr>
        <w:t>to najneskôr k</w:t>
      </w:r>
      <w:del w:id="440" w:author="Judita Páleníková" w:date="2020-05-13T14:24:2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441" w:author="Judita Páleníková" w:date="2020-05-13T14:24:2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32:00Z"/>
        </w:rPr>
        <w:t>31.</w:t>
      </w:r>
      <w:del w:id="443" w:author="Judita Páleníková" w:date="2020-05-13T14:24:22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444" w:author="Judita Páleníková" w:date="2020-05-13T14:24:2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32:00Z"/>
        </w:rPr>
        <w:t>decembru 2023</w:t>
      </w:r>
      <w:r>
        <w:rPr>
          <w:rFonts w:ascii="Times New Roman" w:hAnsi="Times New Roman"/>
          <w:i w:val="false"/>
          <w:iCs w:val="false"/>
          <w:sz w:val="24"/>
          <w:szCs w:val="24"/>
        </w:rPr>
        <w:t>. Inštitút zamestnanosti po analýze akčného plánu Transformácie uhoľného regiónu horná Nitra vidí v</w:t>
      </w:r>
      <w:del w:id="446" w:author="Judita Páleníková" w:date="2020-05-13T14:24:2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47" w:author="Judita Páleníková" w:date="2020-05-13T14:24:2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predmetnom regióne potenciál na rozvoj malého a</w:t>
      </w:r>
      <w:del w:id="448" w:author="Judita Páleníková" w:date="2020-05-13T14:24:3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49" w:author="Judita Páleníková" w:date="2020-05-13T14:24:3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stredného podnikania ako súčasť komplexnej transformácie celej oblasti. Vzhľadom na dátum ukončenia dotovania elektriny z</w:t>
      </w:r>
      <w:del w:id="450" w:author="Judita Páleníková" w:date="2020-05-13T14:24:3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51" w:author="Judita Páleníková" w:date="2020-05-13T14:24:3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domáceho uhlia uvedený Európskou úniou a</w:t>
      </w:r>
      <w:del w:id="452" w:author="Judita Páleníková" w:date="2020-05-13T14:24:4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53" w:author="Judita Páleníková" w:date="2020-05-13T14:24:4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nutnosti naštartovania transformačných procesov nepovažujeme ďalšie investície zo strany štátu do uhoľných baní za efektívne.</w:t>
      </w:r>
      <w:del w:id="454" w:author="Judita Páleníková" w:date="2020-05-13T14:24:4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Programové vyhlásenie vlády Slovenskej republiky na obdobie rokov 2020</w:t>
      </w:r>
      <w:ins w:id="455" w:author="Judita Páleníková" w:date="2020-05-13T14:25:3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456" w:author="Judita Páleníková" w:date="2020-05-13T14:25:3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2024 uvádza, že sa vláda bude sústrediť na zvýšenie konkurencie na trhu s</w:t>
      </w:r>
      <w:del w:id="457" w:author="Judita Páleníková" w:date="2020-05-13T14:25:3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58" w:author="Judita Páleníková" w:date="2020-05-13T14:25:3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energiami a</w:t>
      </w:r>
      <w:del w:id="459" w:author="Judita Páleníková" w:date="2020-05-13T14:25:4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60" w:author="Judita Páleníková" w:date="2020-05-13T14:25:4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rozpočtovo menej náročné nástroje podpory obnoviteľných zdrojov energie</w:t>
      </w:r>
      <w:del w:id="461" w:author="Judita Páleníková" w:date="2020-05-13T14:25:5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,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či na zvýšenie úsilia venovať sa ochrane dosiahnutej úrovne konkurenčného trhu a</w:t>
      </w:r>
      <w:del w:id="462" w:author="Judita Páleníková" w:date="2020-05-13T14:25:5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63" w:author="Judita Páleníková" w:date="2020-05-13T14:25:5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podpore jeho ďalšieho rozvoja. Chce taktiež hľadať riešenia</w:t>
      </w:r>
      <w:ins w:id="464" w:author="Judita Páleníková" w:date="2020-05-13T14:26:01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ako </w:t>
      </w:r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51:00Z"/>
        </w:rPr>
        <w:t>znižovať cenu elektriny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najmä prostredníctvom </w:t>
      </w:r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51:00Z"/>
        </w:rPr>
        <w:t>znižovania výdavkov na podporu obnoviteľných zdrojov, vysoko účinnej kombinovanej výroby a</w:t>
      </w:r>
      <w:del w:id="467" w:author="Judita Páleníková" w:date="2020-05-13T14:26:08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468" w:author="Judita Páleníková" w:date="2020-05-13T14:26:08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5T10:51:00Z"/>
        </w:rPr>
        <w:t>domáceho uhlia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. </w:t>
      </w:r>
      <w:ins w:id="470" w:author="Viliam Páleník" w:date="2020-05-04T11:50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Inštitút </w:t>
        </w:r>
      </w:ins>
      <w:ins w:id="471" w:author="Viliam Páleník" w:date="2020-05-04T11:51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zamestnanosti považuje za logickú a</w:t>
        </w:r>
      </w:ins>
      <w:del w:id="472" w:author="Judita Páleníková" w:date="2020-05-13T14:26:1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73" w:author="Judita Páleníková" w:date="2020-05-13T14:26:1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474" w:author="Viliam Páleník" w:date="2020-05-04T11:51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správnu </w:t>
        </w:r>
      </w:ins>
      <w:del w:id="475" w:author="Judita Páleníková" w:date="2020-05-13T14:26:1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del w:id="476" w:author="Viliam Páleník" w:date="2020-05-04T11:51:00Z">
        <w:r>
          <w:rPr>
            <w:rFonts w:ascii="Times New Roman" w:hAnsi="Times New Roman"/>
            <w:i w:val="false"/>
            <w:iCs w:val="false"/>
            <w:sz w:val="24"/>
            <w:szCs w:val="24"/>
            <w:highlight w:val="yellow"/>
          </w:rPr>
          <w:delText xml:space="preserve">Čo sa už v akčnom </w:delText>
        </w:r>
      </w:del>
      <w:del w:id="477" w:author="Viliam Páleník" w:date="2020-05-04T11:51:0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pláne Transformácia uhoľného regiónu Horná Nitra nenachádza je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možnosť znižovať cenu elektriny znížením poplatku za prevádzku systému</w:t>
      </w:r>
      <w:ins w:id="478" w:author="Judita Páleníková" w:date="2020-05-13T14:26:23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ako napríklad </w:t>
      </w:r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4T11:54:00Z"/>
        </w:rPr>
        <w:t>skrátenie všeobecného hospodárskeho záujmu na uhlie</w:t>
      </w:r>
      <w:r>
        <w:rPr>
          <w:rFonts w:ascii="Times New Roman" w:hAnsi="Times New Roman"/>
          <w:i w:val="false"/>
          <w:iCs w:val="false"/>
          <w:sz w:val="24"/>
          <w:szCs w:val="24"/>
        </w:rPr>
        <w:t>, zníženie výdavkov vynakladaných na podporu obnoviteľných zdrojov či vysoko účinnej kombinovanej výroby a</w:t>
      </w:r>
      <w:del w:id="480" w:author="Judita Páleníková" w:date="2020-05-13T14:26:3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81" w:author="Judita Páleníková" w:date="2020-05-13T14:26:3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domáceho uhlia</w:t>
      </w:r>
      <w:ins w:id="482" w:author="Judita Páleníková" w:date="2020-05-13T14:26:33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pričom Programové vyhlásenie vlády Slovenskej republiky na obdobie rokov 2020</w:t>
      </w:r>
      <w:ins w:id="483" w:author="Judita Páleníková" w:date="2020-05-13T14:26:3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-</w:t>
      </w:r>
      <w:ins w:id="484" w:author="Judita Páleníková" w:date="2020-05-13T14:26:3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2024 tieto tri oblasti spomína, no bližšie už nerozvíja.</w:t>
      </w:r>
      <w:del w:id="485" w:author="Judita Páleníková" w:date="2020-05-13T14:26:4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Akčný plán </w:t>
      </w:r>
      <w:del w:id="486" w:author="Judita Páleníková" w:date="2020-05-13T14:26:4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Transformácia uhoľného regiónu </w:t>
      </w:r>
      <w:ins w:id="487" w:author="Judita Páleníková" w:date="2020-05-13T14:26:46Z">
        <w:r>
          <w:rPr>
            <w:rFonts w:ascii="Times New Roman" w:hAnsi="Times New Roman"/>
            <w:i w:val="false"/>
            <w:iCs w:val="false"/>
            <w:sz w:val="24"/>
            <w:szCs w:val="24"/>
          </w:rPr>
          <w:t>h</w:t>
        </w:r>
      </w:ins>
      <w:del w:id="488" w:author="Judita Páleníková" w:date="2020-05-13T14:26:4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H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orná Nitra obsahuje aj takzvaný priebežný zásobník indikatívnych projektov, ktoré majú prispieť k</w:t>
      </w:r>
      <w:del w:id="489" w:author="Judita Páleníková" w:date="2020-05-13T14:26:5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90" w:author="Judita Páleníková" w:date="2020-05-13T14:26:5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plneniu akčného plánu a</w:t>
      </w:r>
      <w:del w:id="491" w:author="Judita Páleníková" w:date="2020-05-13T14:26:5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92" w:author="Judita Páleníková" w:date="2020-05-13T14:26:5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vytvárať tak pracovné miesta. Uvádzajú sa pod poradovým číslom a</w:t>
      </w:r>
      <w:del w:id="493" w:author="Judita Páleníková" w:date="2020-05-13T14:27:0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494" w:author="Judita Páleníková" w:date="2020-05-13T14:27:0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obsahujú: názov/meno predkladateľa, názov projektu, pilier, priorit</w:t>
      </w:r>
      <w:ins w:id="495" w:author="Judita Páleníková" w:date="2020-05-13T14:27:20Z">
        <w:r>
          <w:rPr>
            <w:rFonts w:ascii="Times New Roman" w:hAnsi="Times New Roman"/>
            <w:i w:val="false"/>
            <w:iCs w:val="false"/>
            <w:sz w:val="24"/>
            <w:szCs w:val="24"/>
          </w:rPr>
          <w:t>u</w:t>
        </w:r>
      </w:ins>
      <w:del w:id="496" w:author="Judita Páleníková" w:date="2020-05-13T14:27:1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a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, prioritn</w:t>
      </w:r>
      <w:ins w:id="497" w:author="Judita Páleníková" w:date="2020-05-13T14:27:23Z">
        <w:r>
          <w:rPr>
            <w:rFonts w:ascii="Times New Roman" w:hAnsi="Times New Roman"/>
            <w:i w:val="false"/>
            <w:iCs w:val="false"/>
            <w:sz w:val="24"/>
            <w:szCs w:val="24"/>
          </w:rPr>
          <w:t>ú</w:t>
        </w:r>
      </w:ins>
      <w:del w:id="498" w:author="Judita Páleníková" w:date="2020-05-13T14:27:2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á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os, potenciál tvorby pracovných miest a</w:t>
      </w:r>
      <w:del w:id="499" w:author="Judita Páleníková" w:date="2020-05-13T14:27:0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00" w:author="Judita Páleníková" w:date="2020-05-13T14:27:0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výšku investície. Akčný plán ich obsahuje 220</w:t>
      </w:r>
      <w:ins w:id="501" w:author="Judita Páleníková" w:date="2020-05-13T14:27:29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pričom Inštitút zamestnanosti zastáva názor, že prijímateľov pomoci </w:t>
      </w:r>
      <w:r>
        <w:rPr>
          <w:rFonts w:ascii="Times New Roman" w:hAnsi="Times New Roman"/>
          <w:b/>
          <w:bCs/>
          <w:i/>
          <w:iCs/>
          <w:sz w:val="24"/>
          <w:szCs w:val="24"/>
          <w:rPrChange w:id="0" w:author="Judita Páleníková" w:date="2020-05-13T14:27:39Z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4T11:55:00Z"/>
        </w:rPr>
        <w:t>reba vyberať súťažným spôsobom, pričom z</w:t>
      </w:r>
      <w:del w:id="504" w:author="Judita Páleníková" w:date="2020-05-13T14:27:4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505" w:author="Judita Páleníková" w:date="2020-05-13T14:27:4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4T11:55:00Z"/>
        </w:rPr>
        <w:t>nich treba vylúčiť Hornonitrianske bane Prievidza, a.</w:t>
      </w:r>
      <w:del w:id="507" w:author="Judita Páleníková" w:date="2020-05-13T14:27:49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508" w:author="Judita Páleníková" w:date="2020-05-13T14:27:49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rPrChange w:id="0" w:author="Viliam Páleník" w:date="2020-05-04T11:55:00Z"/>
        </w:rPr>
        <w:t>s.</w:t>
      </w:r>
      <w:ins w:id="510" w:author="Viliam Páleník" w:date="2020-05-04T11:55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a</w:t>
        </w:r>
      </w:ins>
      <w:del w:id="511" w:author="Judita Páleníková" w:date="2020-05-13T14:27:51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512" w:author="Judita Páleníková" w:date="2020-05-13T14:27:51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ins w:id="513" w:author="Viliam Páleník" w:date="2020-05-04T11:55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podniky s</w:t>
        </w:r>
      </w:ins>
      <w:del w:id="514" w:author="Judita Páleníková" w:date="2020-05-13T14:27:54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515" w:author="Judita Páleníková" w:date="2020-05-13T14:27:55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ins w:id="516" w:author="Viliam Páleník" w:date="2020-05-04T11:55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ich m</w:t>
        </w:r>
      </w:ins>
      <w:ins w:id="517" w:author="Judita Páleníková" w:date="2020-05-13T14:27:58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a</w:t>
        </w:r>
      </w:ins>
      <w:del w:id="518" w:author="Judita Páleníková" w:date="2020-05-13T14:27:58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>e</w:delText>
        </w:r>
      </w:del>
      <w:ins w:id="519" w:author="Viliam Páleník" w:date="2020-05-04T11:55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jetkovou účasťou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, nakoľko už sú poberateľom pomoci pri útlme ťažby. V</w:t>
      </w:r>
      <w:del w:id="520" w:author="Judita Páleníková" w:date="2020-05-13T14:28:0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21" w:author="Judita Páleníková" w:date="2020-05-13T14:28:0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praxi by teda Hornonitrianske bane Prievidza, a.</w:t>
      </w:r>
      <w:del w:id="522" w:author="Judita Páleníková" w:date="2020-05-13T14:28:0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23" w:author="Judita Páleníková" w:date="2020-05-13T14:28:0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s. poberali finančné príspevky na prepúšťanie zamestnancov, na druh</w:t>
      </w:r>
      <w:ins w:id="524" w:author="Judita Páleníková" w:date="2020-05-13T14:28:13Z">
        <w:r>
          <w:rPr>
            <w:rFonts w:ascii="Times New Roman" w:hAnsi="Times New Roman"/>
            <w:i w:val="false"/>
            <w:iCs w:val="false"/>
            <w:sz w:val="24"/>
            <w:szCs w:val="24"/>
          </w:rPr>
          <w:t>ej</w:t>
        </w:r>
      </w:ins>
      <w:del w:id="525" w:author="Judita Páleníková" w:date="2020-05-13T14:28:1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ú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stran</w:t>
      </w:r>
      <w:ins w:id="526" w:author="Judita Páleníková" w:date="2020-05-13T16:15:45Z">
        <w:r>
          <w:rPr>
            <w:rFonts w:ascii="Times New Roman" w:hAnsi="Times New Roman"/>
            <w:i w:val="false"/>
            <w:iCs w:val="false"/>
            <w:sz w:val="24"/>
            <w:szCs w:val="24"/>
          </w:rPr>
          <w:t>e</w:t>
        </w:r>
      </w:ins>
      <w:del w:id="527" w:author="Judita Páleníková" w:date="2020-05-13T16:15:4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u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by poberali príspevky na ich opätovné zamestnanie. Z</w:t>
      </w:r>
      <w:del w:id="528" w:author="Judita Páleníková" w:date="2020-05-13T16:15:5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29" w:author="Judita Páleníková" w:date="2020-05-13T16:15:5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akčného plánu pritom vyplýva, že v</w:t>
      </w:r>
      <w:del w:id="530" w:author="Judita Páleníková" w:date="2020-05-13T16:15:5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31" w:author="Judita Páleníková" w:date="2020-05-13T16:15:5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regióne sa z</w:t>
      </w:r>
      <w:del w:id="532" w:author="Judita Páleníková" w:date="2020-05-13T16:15:5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33" w:author="Judita Páleníková" w:date="2020-05-13T16:15:5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demografického, ekonomického či infraštrukturálneho hľadiska nachádza „pôda“ pre vznik živností či malých a</w:t>
      </w:r>
      <w:del w:id="534" w:author="Judita Páleníková" w:date="2020-05-13T16:16:0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35" w:author="Judita Páleníková" w:date="2020-05-13T16:16:0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stredných podnikov, ktoré by mohli v</w:t>
      </w:r>
      <w:del w:id="536" w:author="Judita Páleníková" w:date="2020-05-13T16:16:1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37" w:author="Judita Páleníková" w:date="2020-05-13T16:16:1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predmetnej oblasti prispieť k</w:t>
      </w:r>
      <w:del w:id="538" w:author="Judita Páleníková" w:date="2020-05-13T16:16:1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39" w:author="Judita Páleníková" w:date="2020-05-13T16:16:1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diverzifikácii trhu práce a</w:t>
      </w:r>
      <w:del w:id="540" w:author="Judita Páleníková" w:date="2020-05-13T16:16:1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41" w:author="Judita Páleníková" w:date="2020-05-13T16:16:1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možností obyvateľstva vybrať si zamestnanie</w:t>
      </w:r>
      <w:del w:id="542" w:author="Judita Páleníková" w:date="2020-05-13T16:54:5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sa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zo širšej palety možností.</w:t>
      </w:r>
      <w:del w:id="543" w:author="Judita Páleníková" w:date="2020-05-13T16:16:2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46" w:author="Viliam Páleník" w:date="2020-05-04T11:56:00Z"/>
          <w:i w:val="false"/>
          <w:i w:val="false"/>
          <w:iCs w:val="false"/>
          <w:sz w:val="24"/>
          <w:szCs w:val="24"/>
        </w:rPr>
      </w:pPr>
      <w:ins w:id="545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V</w:t>
      </w:r>
      <w:del w:id="547" w:author="Judita Páleníková" w:date="2020-05-13T16:16:2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48" w:author="Judita Páleníková" w:date="2020-05-13T16:16:2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 xml:space="preserve">akčnom pláne sa </w:t>
      </w:r>
      <w:del w:id="54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pritom 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uvádza</w:t>
      </w:r>
      <w:del w:id="550" w:author="Judita Páleníková" w:date="2020-05-13T16:16:3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, že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>: „Z</w:t>
      </w:r>
      <w:del w:id="551" w:author="Judita Páleníková" w:date="2020-05-13T16:16:40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52" w:author="Judita Páleníková" w:date="2020-05-13T16:16:4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hľadiska potenciálu tvorby nových pracovných miest môžu predložené indikatívne projekty vytvoriť v</w:t>
      </w:r>
      <w:del w:id="553" w:author="Judita Páleníková" w:date="2020-05-13T16:16:4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54" w:author="Judita Páleníková" w:date="2020-05-13T16:16:4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najbližších 10 rokoch okolo 10</w:t>
      </w:r>
      <w:del w:id="555" w:author="Judita Páleníková" w:date="2020-05-13T16:16:4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56" w:author="Judita Páleníková" w:date="2020-05-13T16:16:4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000 pracovných miest. Na základe analýzy indikatívnych projektov bol spracovaný nasledovný graf, ktorý porovnáva tvorbu nových pracovných miest v</w:t>
      </w:r>
      <w:del w:id="557" w:author="Judita Páleníková" w:date="2020-05-13T16:16:5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58" w:author="Judita Páleníková" w:date="2020-05-13T16:16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najbližších 10 rokoch s</w:t>
      </w:r>
      <w:del w:id="559" w:author="Judita Páleníková" w:date="2020-05-13T16:16:5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560" w:author="Judita Páleníková" w:date="2020-05-13T16:16:5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r>
        <w:rPr>
          <w:rFonts w:ascii="Times New Roman" w:hAnsi="Times New Roman"/>
          <w:i w:val="false"/>
          <w:iCs w:val="false"/>
          <w:sz w:val="24"/>
          <w:szCs w:val="24"/>
        </w:rPr>
        <w:t>plánom prepúšťania, ktorý predložila spoločnosť HBP. Nové pracovné miesta boli priradené do jednotlivých roko</w:t>
      </w:r>
      <w:ins w:id="561" w:author="Judita Páleníková" w:date="2020-05-13T16:17:05Z">
        <w:r>
          <w:rPr>
            <w:rFonts w:ascii="Times New Roman" w:hAnsi="Times New Roman"/>
            <w:i w:val="false"/>
            <w:iCs w:val="false"/>
            <w:sz w:val="24"/>
            <w:szCs w:val="24"/>
          </w:rPr>
          <w:t>v</w:t>
        </w:r>
      </w:ins>
      <w:del w:id="562" w:author="Judita Páleníková" w:date="2020-05-13T16:17:0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ch</w:delText>
        </w:r>
      </w:del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na základe indikovaného ukončenia realizácie projektu, ktorý uviedli nositelia projektov.“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566" w:author="Judita Páleníková" w:date="2020-05-13T16:55:35Z"/>
        </w:rPr>
      </w:pPr>
      <w:del w:id="564" w:author="Judita Páleníková" w:date="2020-05-13T16:55:3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Michal Kolník</w:delText>
        </w:r>
      </w:del>
      <w:del w:id="565" w:author="Judita Páleníková" w:date="2020-05-13T16:17:2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68" w:author="Viliam Páleník" w:date="2020-05-04T11:56:00Z"/>
          <w:i w:val="false"/>
          <w:i w:val="false"/>
          <w:iCs w:val="false"/>
          <w:sz w:val="24"/>
          <w:szCs w:val="24"/>
        </w:rPr>
      </w:pPr>
      <w:del w:id="567" w:author="Judita Páleníková" w:date="2020-05-13T16:55:3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Spracovali: Viliam Páleník a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70" w:author="Viliam Páleník" w:date="2020-05-04T11:56:00Z"/>
          <w:i w:val="false"/>
          <w:i w:val="false"/>
          <w:iCs w:val="false"/>
          <w:sz w:val="24"/>
          <w:szCs w:val="24"/>
        </w:rPr>
      </w:pPr>
      <w:ins w:id="56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827405</wp:posOffset>
              </wp:positionH>
              <wp:positionV relativeFrom="paragraph">
                <wp:posOffset>31750</wp:posOffset>
              </wp:positionV>
              <wp:extent cx="4305300" cy="3257550"/>
              <wp:effectExtent l="0" t="0" r="0" b="0"/>
              <wp:wrapSquare wrapText="largest"/>
              <wp:docPr id="1" name="Obrázok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ok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05300" cy="3257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72" w:author="Viliam Páleník" w:date="2020-05-04T11:56:00Z"/>
          <w:i w:val="false"/>
          <w:i w:val="false"/>
          <w:iCs w:val="false"/>
          <w:sz w:val="24"/>
          <w:szCs w:val="24"/>
        </w:rPr>
      </w:pPr>
      <w:ins w:id="571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74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73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76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75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78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77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80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79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82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81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84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83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86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85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88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87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90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89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92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91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594" w:author="Viliam Páleník" w:date="2020-05-04T11:56:00Z"/>
          <w:b/>
          <w:b/>
          <w:bCs/>
          <w:i/>
          <w:i/>
          <w:iCs/>
          <w:sz w:val="24"/>
          <w:szCs w:val="24"/>
        </w:rPr>
      </w:pPr>
      <w:ins w:id="593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del w:id="596" w:author="Judita Páleníková" w:date="2020-05-13T16:29:53Z"/>
        </w:rPr>
      </w:pPr>
      <w:del w:id="595" w:author="Judita Páleníková" w:date="2020-05-13T16:29:5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del w:id="598" w:author="Judita Páleníková" w:date="2020-05-13T16:29:53Z"/>
        </w:rPr>
      </w:pPr>
      <w:del w:id="597" w:author="Judita Páleníková" w:date="2020-05-13T16:29:5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del w:id="600" w:author="Judita Páleníková" w:date="2020-05-13T16:29:53Z"/>
        </w:rPr>
      </w:pPr>
      <w:del w:id="599" w:author="Judita Páleníková" w:date="2020-05-13T16:29:5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del w:id="602" w:author="Judita Páleníková" w:date="2020-05-13T16:29:53Z"/>
        </w:rPr>
      </w:pPr>
      <w:del w:id="601" w:author="Judita Páleníková" w:date="2020-05-13T16:29:5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del w:id="604" w:author="Judita Páleníková" w:date="2020-05-13T16:29:53Z"/>
        </w:rPr>
      </w:pPr>
      <w:del w:id="603" w:author="Judita Páleníková" w:date="2020-05-13T16:29:53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606" w:author="Viliam Páleník" w:date="2020-05-04T11:56:00Z"/>
          <w:b/>
          <w:b/>
          <w:bCs/>
          <w:i/>
          <w:i/>
          <w:iCs/>
          <w:sz w:val="24"/>
          <w:szCs w:val="24"/>
        </w:rPr>
      </w:pPr>
      <w:ins w:id="605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622" w:author="Viliam Páleník" w:date="2020-05-04T11:56:00Z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ins w:id="60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Z</w:t>
        </w:r>
      </w:ins>
      <w:del w:id="608" w:author="Judita Páleníková" w:date="2020-05-13T16:17:4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09" w:author="Judita Páleníková" w:date="2020-05-13T16:17:4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1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grafu vyplýva, že vylúčenie Hornonitriansky</w:t>
        </w:r>
      </w:ins>
      <w:ins w:id="611" w:author="Judita Páleníková" w:date="2020-05-13T16:17:4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ch</w:t>
        </w:r>
      </w:ins>
      <w:ins w:id="61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baní Prievidza a</w:t>
        </w:r>
      </w:ins>
      <w:del w:id="613" w:author="Judita Páleníková" w:date="2020-05-13T16:17:5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14" w:author="Judita Páleníková" w:date="2020-05-13T16:17:5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1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spol. nespôsobí nedostatok projektov na podporu znovu</w:t>
        </w:r>
      </w:ins>
      <w:del w:id="616" w:author="Judita Páleníková" w:date="2020-05-13T16:17:57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1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zamestnani</w:t>
        </w:r>
      </w:ins>
      <w:ins w:id="618" w:author="Judita Páleníková" w:date="2020-05-13T16:18:0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a</w:t>
        </w:r>
      </w:ins>
      <w:del w:id="619" w:author="Judita Páleníková" w:date="2020-05-13T16:18:0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e</w:delText>
        </w:r>
      </w:del>
      <w:ins w:id="62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baníkov.</w:t>
        </w:r>
      </w:ins>
      <w:del w:id="621" w:author="Judita Páleníková" w:date="2020-05-13T16:18:0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624" w:author="Viliam Páleník" w:date="2020-05-04T11:56:00Z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ins w:id="623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661" w:author="Viliam Páleník" w:date="2020-05-04T11:56:00Z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ins w:id="62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Kľúčovým cieľom </w:t>
        </w:r>
      </w:ins>
      <w:ins w:id="626" w:author="Judita Páleníková" w:date="2020-05-13T16:56:2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a</w:t>
        </w:r>
      </w:ins>
      <w:del w:id="627" w:author="Judita Páleníková" w:date="2020-05-13T16:56:2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A</w:delText>
        </w:r>
      </w:del>
      <w:ins w:id="628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kčného plánu </w:t>
        </w:r>
      </w:ins>
      <w:ins w:id="629" w:author="Judita Páleníková" w:date="2020-05-13T16:56:1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Transformácia uhoľného regiónu </w:t>
        </w:r>
      </w:ins>
      <w:ins w:id="630" w:author="Judita Páleníková" w:date="2020-05-13T16:56:1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h</w:t>
        </w:r>
      </w:ins>
      <w:ins w:id="631" w:author="Judita Páleníková" w:date="2020-05-13T16:56:1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orná Nitra</w:t>
        </w:r>
      </w:ins>
      <w:del w:id="632" w:author="Judita Páleníková" w:date="2020-05-13T16:56:3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ornej Nitry</w:delText>
        </w:r>
      </w:del>
      <w:del w:id="633" w:author="Judita Páleníková" w:date="2020-05-13T16:18:1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H</w:delText>
        </w:r>
      </w:del>
      <w:del w:id="634" w:author="Judita Páleníková" w:date="2020-05-13T16:56:3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transformácie regiónu </w:delText>
        </w:r>
      </w:del>
      <w:ins w:id="63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je jeho </w:t>
        </w:r>
      </w:ins>
      <w:ins w:id="636" w:author="Judita Páleníková" w:date="2020-05-13T16:18:1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ú</w:t>
        </w:r>
      </w:ins>
      <w:del w:id="637" w:author="Judita Páleníková" w:date="2020-05-13T16:18:1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u</w:delText>
        </w:r>
      </w:del>
      <w:ins w:id="638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speš</w:t>
        </w:r>
      </w:ins>
      <w:ins w:id="639" w:author="Judita Páleníková" w:date="2020-05-13T16:18:1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</w:t>
        </w:r>
      </w:ins>
      <w:ins w:id="64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á transformácia bez zníženi</w:t>
        </w:r>
      </w:ins>
      <w:ins w:id="641" w:author="Judita Páleníková" w:date="2020-05-13T16:18:2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a</w:t>
        </w:r>
      </w:ins>
      <w:del w:id="642" w:author="Judita Páleníková" w:date="2020-05-13T16:18:2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e</w:delText>
        </w:r>
      </w:del>
      <w:ins w:id="643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regionálnej zamestnanosti. Realizácia akčného plánu je vo vysokom štádiu</w:t>
        </w:r>
      </w:ins>
      <w:del w:id="644" w:author="Judita Páleníková" w:date="2020-05-13T16:18:4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a </w:delText>
        </w:r>
      </w:del>
      <w:ins w:id="645" w:author="Judita Páleníková" w:date="2020-05-13T16:18:47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, </w:t>
        </w:r>
      </w:ins>
      <w:del w:id="646" w:author="Judita Páleníková" w:date="2020-05-13T16:57:2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už sa aj </w:delText>
        </w:r>
      </w:del>
      <w:ins w:id="64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začal </w:t>
        </w:r>
      </w:ins>
      <w:ins w:id="648" w:author="Judita Páleníková" w:date="2020-05-13T16:57:2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sa </w:t>
        </w:r>
      </w:ins>
      <w:ins w:id="649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realizovať a</w:t>
        </w:r>
      </w:ins>
      <w:del w:id="650" w:author="Judita Páleníková" w:date="2020-05-13T16:18:3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51" w:author="Judita Páleníková" w:date="2020-05-13T16:18:3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5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nová vláda sa k</w:t>
        </w:r>
      </w:ins>
      <w:del w:id="653" w:author="Judita Páleníková" w:date="2020-05-13T16:18:5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54" w:author="Judita Páleníková" w:date="2020-05-13T16:18:5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5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jeho pokračov</w:t>
        </w:r>
      </w:ins>
      <w:ins w:id="656" w:author="Judita Páleníková" w:date="2020-05-13T16:18:5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a</w:t>
        </w:r>
      </w:ins>
      <w:del w:id="657" w:author="Judita Páleníková" w:date="2020-05-13T16:18:5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o</w:delText>
        </w:r>
      </w:del>
      <w:ins w:id="658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niu vo svojom programov</w:t>
        </w:r>
      </w:ins>
      <w:del w:id="659" w:author="Judita Páleníková" w:date="2020-05-13T16:19:0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a</w:delText>
        </w:r>
      </w:del>
      <w:ins w:id="66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om vyhlásení zaväzuje. Inštitút zamestnanosti je toho názoru, že tento cieľ je reálny.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663" w:author="Viliam Páleník" w:date="2020-05-04T11:56:00Z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ins w:id="66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/>
      </w:pPr>
      <w:ins w:id="66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V</w:t>
        </w:r>
      </w:ins>
      <w:del w:id="665" w:author="Judita Páleníková" w:date="2020-05-13T16:19:1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66" w:author="Judita Páleníková" w:date="2020-05-13T16:19:1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6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kontexte pandemického </w:t>
        </w:r>
      </w:ins>
      <w:del w:id="668" w:author="Judita Páleníková" w:date="2020-05-13T16:27:1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krízov</w:delText>
        </w:r>
      </w:del>
      <w:ins w:id="669" w:author="Judita Páleníková" w:date="2020-05-13T16:27:1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vírusov</w:t>
        </w:r>
      </w:ins>
      <w:ins w:id="67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ého ochorenia COVID-19 sú však veľmi potrebné aj opatrenia na podporu udržania zamestnanosti na celoštátnej úrovni. Inštitút zame</w:t>
        </w:r>
      </w:ins>
      <w:del w:id="671" w:author="Judita Páleníková" w:date="2020-05-13T16:19:1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r</w:delText>
        </w:r>
      </w:del>
      <w:ins w:id="67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stnan</w:t>
        </w:r>
      </w:ins>
      <w:del w:id="673" w:author="Judita Páleníková" w:date="2020-05-13T16:19:2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s</w:delText>
        </w:r>
      </w:del>
      <w:ins w:id="67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o</w:t>
        </w:r>
      </w:ins>
      <w:ins w:id="675" w:author="Judita Páleníková" w:date="2020-05-13T16:19:2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s</w:t>
        </w:r>
      </w:ins>
      <w:ins w:id="676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ti považuje za logické a</w:t>
        </w:r>
      </w:ins>
      <w:del w:id="677" w:author="Judita Páleníková" w:date="2020-05-13T16:19:2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78" w:author="Judita Páleníková" w:date="2020-05-13T16:19:2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79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správne znížiť cenu elektriny znížením poplatku za prevádzku. Znížilo by to cenu elektriny pre koncových odberateľov, čo by v</w:t>
        </w:r>
      </w:ins>
      <w:del w:id="680" w:author="Judita Páleníková" w:date="2020-05-13T16:19:3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81" w:author="Judita Páleníková" w:date="2020-05-13T16:19:3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8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prípade domácich producentov primerane znížilo ich výrobné náklady</w:t>
        </w:r>
      </w:ins>
      <w:ins w:id="683" w:author="Judita Páleníková" w:date="2020-05-13T16:19:4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,</w:t>
        </w:r>
      </w:ins>
      <w:ins w:id="68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a</w:t>
        </w:r>
      </w:ins>
      <w:del w:id="685" w:author="Judita Páleníková" w:date="2020-05-13T16:19:4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86" w:author="Judita Páleníková" w:date="2020-05-13T16:19:4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8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tým zvýšilo ich medzinárodnú konkurencie</w:t>
        </w:r>
      </w:ins>
      <w:del w:id="688" w:author="Judita Páleníková" w:date="2020-05-13T16:19:4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89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schop</w:t>
        </w:r>
      </w:ins>
      <w:del w:id="690" w:author="Judita Páleníková" w:date="2020-05-13T16:20:0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o</w:delText>
        </w:r>
      </w:del>
      <w:ins w:id="691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nosť a</w:t>
        </w:r>
      </w:ins>
      <w:del w:id="692" w:author="Judita Páleníková" w:date="2020-05-13T16:19:4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93" w:author="Judita Páleníková" w:date="2020-05-13T16:19:4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9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pomohlo udržať v</w:t>
        </w:r>
      </w:ins>
      <w:del w:id="695" w:author="Judita Páleníková" w:date="2020-05-13T16:19:5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96" w:author="Judita Páleníková" w:date="2020-05-13T16:19:5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69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nich zamestnanosť. V</w:t>
        </w:r>
      </w:ins>
      <w:del w:id="698" w:author="Judita Páleníková" w:date="2020-05-13T16:20:1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699" w:author="Judita Páleníková" w:date="2020-05-13T16:20:1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0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prípade </w:t>
        </w:r>
      </w:ins>
      <w:del w:id="701" w:author="Judita Páleníková" w:date="2020-05-13T16:20:2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o</w:delText>
        </w:r>
      </w:del>
      <w:ins w:id="70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domácností zníženie cien elektriny umožňuje ušetrené prostriedky použiť na zvýšenie ich iného dopytu</w:t>
        </w:r>
      </w:ins>
      <w:ins w:id="703" w:author="Judita Páleníková" w:date="2020-05-13T16:20:3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,</w:t>
        </w:r>
      </w:ins>
      <w:ins w:id="70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a</w:t>
        </w:r>
      </w:ins>
      <w:del w:id="705" w:author="Judita Páleníková" w:date="2020-05-13T16:20:3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06" w:author="Judita Páleníková" w:date="2020-05-13T16:20:3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0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tým podporu celkovej zamestnanosti. Ide o</w:t>
        </w:r>
      </w:ins>
      <w:del w:id="708" w:author="Judita Páleníková" w:date="2020-05-13T16:20:37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09" w:author="Judita Páleníková" w:date="2020-05-13T16:20:3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1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efekt „helicopter money“</w:t>
        </w:r>
      </w:ins>
      <w:ins w:id="711" w:author="Judita Páleníková" w:date="2020-05-13T16:20:4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,</w:t>
        </w:r>
      </w:ins>
      <w:ins w:id="71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ktorý sa v</w:t>
        </w:r>
      </w:ins>
      <w:del w:id="713" w:author="Judita Páleníková" w:date="2020-05-13T16:20:5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14" w:author="Judita Páleníková" w:date="2020-05-13T16:20:5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1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takýchto situáciách do značnej miery osvedčuje.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718" w:author="Viliam Páleník" w:date="2020-05-04T11:56:00Z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ins w:id="71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del w:id="774" w:author="Judita Páleníková" w:date="2020-05-13T16:36:14Z"/>
        </w:rPr>
      </w:pPr>
      <w:ins w:id="719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Na</w:t>
        </w:r>
      </w:ins>
      <w:ins w:id="720" w:author="Judita Páleníková" w:date="2020-05-13T16:21:0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j</w:t>
        </w:r>
      </w:ins>
      <w:ins w:id="721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častejšie diskutovanou časťou </w:t>
        </w:r>
      </w:ins>
      <w:ins w:id="72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t</w:t>
        </w:r>
      </w:ins>
      <w:del w:id="723" w:author="Judita Páleníková" w:date="2020-05-21T11:41:57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r</w:delText>
        </w:r>
      </w:del>
      <w:ins w:id="72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a</w:t>
        </w:r>
      </w:ins>
      <w:ins w:id="725" w:author="Judita Páleníková" w:date="2020-05-21T11:42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r</w:t>
        </w:r>
      </w:ins>
      <w:del w:id="726" w:author="Judita Páleníková" w:date="2020-05-21T11:41:5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t</w:delText>
        </w:r>
      </w:del>
      <w:ins w:id="72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ify</w:t>
        </w:r>
      </w:ins>
      <w:ins w:id="728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za prevádzku systému je podpora výroby elektriny z</w:t>
        </w:r>
      </w:ins>
      <w:del w:id="729" w:author="Judita Páleníková" w:date="2020-05-13T16:21:1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30" w:author="Judita Páleníková" w:date="2020-05-13T16:21:1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31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hnedého uhlia, ktorá je v</w:t>
        </w:r>
      </w:ins>
      <w:del w:id="732" w:author="Judita Páleníková" w:date="2020-05-13T16:21:4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33" w:author="Judita Páleníková" w:date="2020-05-13T16:21:4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3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priamom rozpore s</w:t>
        </w:r>
      </w:ins>
      <w:del w:id="735" w:author="Judita Páleníková" w:date="2020-05-13T16:21:4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36" w:author="Judita Páleníková" w:date="2020-05-13T16:21:4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3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druhou časťou</w:t>
        </w:r>
      </w:ins>
      <w:ins w:id="738" w:author="Judita Páleníková" w:date="2020-05-13T16:21:5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,</w:t>
        </w:r>
      </w:ins>
      <w:ins w:id="739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a</w:t>
        </w:r>
      </w:ins>
      <w:del w:id="740" w:author="Judita Páleníková" w:date="2020-05-13T16:21:5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41" w:author="Judita Páleníková" w:date="2020-05-13T16:21:5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4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to je podpora vý</w:t>
        </w:r>
      </w:ins>
      <w:ins w:id="743" w:author="Judita Páleníková" w:date="2020-05-13T16:21:56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r</w:t>
        </w:r>
      </w:ins>
      <w:del w:id="744" w:author="Judita Páleníková" w:date="2020-05-13T16:21:5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t</w:delText>
        </w:r>
      </w:del>
      <w:ins w:id="74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oby elektriny </w:t>
        </w:r>
      </w:ins>
      <w:ins w:id="746" w:author="Judita Páleníková" w:date="2020-05-13T16:22:0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z</w:t>
        </w:r>
      </w:ins>
      <w:del w:id="747" w:author="Judita Páleníková" w:date="2020-05-13T16:21:5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del w:id="748" w:author="Judita Páleníková" w:date="2020-05-13T16:22:0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s</w:delText>
        </w:r>
      </w:del>
      <w:ins w:id="749" w:author="Judita Páleníková" w:date="2020-05-13T16:22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5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obnoviteľných zdrojov, v</w:t>
        </w:r>
      </w:ins>
      <w:del w:id="751" w:author="Judita Páleníková" w:date="2020-05-13T16:22:07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52" w:author="Judita Páleníková" w:date="2020-05-13T16:22:08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53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našom prípade hlavne fotovoltaických.</w:t>
        </w:r>
      </w:ins>
      <w:del w:id="754" w:author="Judita Páleníková" w:date="2020-05-13T16:22:11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5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 xml:space="preserve"> Treťou je podpora vysokoúčinnej kombinovanej výro</w:t>
        </w:r>
      </w:ins>
      <w:ins w:id="756" w:author="Judita Páleníková" w:date="2020-05-13T16:59:0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b</w:t>
        </w:r>
      </w:ins>
      <w:del w:id="757" w:author="Judita Páleníková" w:date="2020-05-13T16:59:0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>k</w:delText>
        </w:r>
      </w:del>
      <w:ins w:id="758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y elektriny, čo je hlavne paroplynový cyklus. V</w:t>
        </w:r>
      </w:ins>
      <w:del w:id="759" w:author="Judita Páleníková" w:date="2020-05-13T16:22:5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60" w:author="Judita Páleníková" w:date="2020-05-13T16:22:5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61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kontexte klesajúcej spotreby elektrickej energie a</w:t>
        </w:r>
      </w:ins>
      <w:del w:id="762" w:author="Judita Páleníková" w:date="2020-05-13T16:22:53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63" w:author="Judita Páleníková" w:date="2020-05-13T16:22:54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64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potreby zníženia jej ceny je podľa názoru Inštitútu zamestnanosti v</w:t>
        </w:r>
      </w:ins>
      <w:del w:id="765" w:author="Judita Páleníková" w:date="2020-05-13T16:22:5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66" w:author="Judita Páleníková" w:date="2020-05-13T16:22:5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67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záujme podpory zamestnanosti vhodné a</w:t>
        </w:r>
      </w:ins>
      <w:del w:id="768" w:author="Judita Páleníková" w:date="2020-05-13T16:23:0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</w:delText>
        </w:r>
      </w:del>
      <w:ins w:id="769" w:author="Judita Páleníková" w:date="2020-05-13T16:23:02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 </w:t>
        </w:r>
      </w:ins>
      <w:ins w:id="770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potre</w:t>
        </w:r>
      </w:ins>
      <w:ins w:id="771" w:author="Judita Páleníková" w:date="2020-05-13T16:23:05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b</w:t>
        </w:r>
      </w:ins>
      <w:ins w:id="772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né všetkými dostupnými prostriedkami znížiť tarifu za prevádzku systému.</w:t>
        </w:r>
      </w:ins>
      <w:del w:id="773" w:author="Judita Páleníková" w:date="2020-05-13T16:23:19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delText xml:space="preserve">  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776" w:author="Viliam Páleník" w:date="2020-05-04T11:56:00Z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ins w:id="775" w:author="Viliam Páleník" w:date="2020-05-04T11:56:00Z">
        <w:r>
          <w:rPr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778" w:author="Viliam Páleník" w:date="2020-05-04T11:56:00Z"/>
          <w:b/>
          <w:b/>
          <w:bCs/>
          <w:i/>
          <w:i/>
          <w:iCs/>
          <w:sz w:val="24"/>
          <w:szCs w:val="24"/>
        </w:rPr>
      </w:pPr>
      <w:ins w:id="777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Heading2"/>
        <w:bidi w:val="0"/>
        <w:jc w:val="left"/>
        <w:rPr/>
      </w:pPr>
      <w:ins w:id="779" w:author="Viliam Páleník" w:date="2020-05-04T11:56:00Z">
        <w:r>
          <w:rPr/>
          <w:t>Zhrnutie a</w:t>
        </w:r>
      </w:ins>
      <w:del w:id="780" w:author="Judita Páleníková" w:date="2020-05-13T16:23:22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781" w:author="Judita Páleníková" w:date="2020-05-13T16:23:23Z">
        <w:r>
          <w:rPr/>
          <w:t> </w:t>
        </w:r>
      </w:ins>
      <w:ins w:id="782" w:author="Viliam Páleník" w:date="2020-05-04T11:56:00Z">
        <w:r>
          <w:rPr/>
          <w:t>odporúčania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785" w:author="Viliam Páleník" w:date="2020-05-04T11:56:00Z"/>
          <w:b/>
          <w:b/>
          <w:bCs/>
          <w:i/>
          <w:i/>
          <w:iCs/>
          <w:sz w:val="24"/>
          <w:szCs w:val="24"/>
        </w:rPr>
      </w:pPr>
      <w:ins w:id="784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814" w:author="Viliam Páleník" w:date="2020-05-04T11:56:00Z"/>
          <w:i w:val="false"/>
          <w:i w:val="false"/>
          <w:iCs w:val="false"/>
          <w:sz w:val="24"/>
          <w:szCs w:val="24"/>
        </w:rPr>
      </w:pPr>
      <w:ins w:id="786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Programové v</w:t>
        </w:r>
      </w:ins>
      <w:ins w:id="787" w:author="Judita Páleníková" w:date="2020-05-13T16:23:26Z">
        <w:r>
          <w:rPr>
            <w:rFonts w:ascii="Times New Roman" w:hAnsi="Times New Roman"/>
            <w:i w:val="false"/>
            <w:iCs w:val="false"/>
            <w:sz w:val="24"/>
            <w:szCs w:val="24"/>
          </w:rPr>
          <w:t>y</w:t>
        </w:r>
      </w:ins>
      <w:del w:id="788" w:author="Judita Páleníková" w:date="2020-05-13T16:23:2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ý</w:delText>
        </w:r>
      </w:del>
      <w:ins w:id="78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hlásenie vlády SR na obdobie rokov 2020</w:t>
        </w:r>
      </w:ins>
      <w:ins w:id="790" w:author="Judita Páleníková" w:date="2020-05-13T16:23:3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791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-</w:t>
        </w:r>
      </w:ins>
      <w:ins w:id="792" w:author="Judita Páleníková" w:date="2020-05-13T16:23:3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79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2024 sa hlási k</w:t>
        </w:r>
      </w:ins>
      <w:del w:id="794" w:author="Judita Páleníková" w:date="2020-05-13T16:23:3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795" w:author="Judita Páleníková" w:date="2020-05-13T16:23:3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796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transformácii hnedouhoľného regiónu </w:t>
        </w:r>
      </w:ins>
      <w:ins w:id="797" w:author="Judita Páleníková" w:date="2020-05-13T16:23:39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h</w:t>
        </w:r>
      </w:ins>
      <w:del w:id="798" w:author="Judita Páleníková" w:date="2020-05-13T16:23:39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>H</w:delText>
        </w:r>
      </w:del>
      <w:ins w:id="799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orná Nitra</w:t>
        </w:r>
      </w:ins>
      <w:ins w:id="800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, k</w:t>
        </w:r>
      </w:ins>
      <w:del w:id="801" w:author="Judita Páleníková" w:date="2020-05-13T16:23:4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02" w:author="Judita Páleníková" w:date="2020-05-13T16:23:4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0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ukončeniu dotovania ťažby hnedého uhlia n</w:t>
        </w:r>
      </w:ins>
      <w:ins w:id="804" w:author="Judita Páleníková" w:date="2020-05-13T16:23:47Z">
        <w:r>
          <w:rPr>
            <w:rFonts w:ascii="Times New Roman" w:hAnsi="Times New Roman"/>
            <w:i w:val="false"/>
            <w:iCs w:val="false"/>
            <w:sz w:val="24"/>
            <w:szCs w:val="24"/>
          </w:rPr>
          <w:t>aj</w:t>
        </w:r>
      </w:ins>
      <w:del w:id="805" w:author="Judita Páleníková" w:date="2020-05-13T16:23:4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es</w:delText>
        </w:r>
      </w:del>
      <w:ins w:id="806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neskôr do roku 2023 a</w:t>
        </w:r>
      </w:ins>
      <w:del w:id="807" w:author="Judita Páleníková" w:date="2020-05-13T16:23:5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08" w:author="Judita Páleníková" w:date="2020-05-13T16:23:5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0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k</w:t>
        </w:r>
      </w:ins>
      <w:del w:id="810" w:author="Judita Páleníková" w:date="2020-05-13T16:23:5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11" w:author="Judita Páleníková" w:date="2020-05-13T16:23:5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12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realizácii akčného plánu jeho transformácie.</w:t>
        </w:r>
      </w:ins>
      <w:del w:id="813" w:author="Judita Páleníková" w:date="2020-05-13T16:23:5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bidi w:val="0"/>
        <w:spacing w:lineRule="auto" w:line="360"/>
        <w:jc w:val="both"/>
        <w:rPr/>
      </w:pPr>
      <w:ins w:id="815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Zároveň chce vláda hľadať riešenia</w:t>
        </w:r>
      </w:ins>
      <w:ins w:id="816" w:author="Judita Páleníková" w:date="2020-05-13T16:24:01Z">
        <w:r>
          <w:rPr>
            <w:rFonts w:ascii="Times New Roman" w:hAnsi="Times New Roman"/>
            <w:i w:val="false"/>
            <w:iCs w:val="false"/>
            <w:sz w:val="24"/>
            <w:szCs w:val="24"/>
          </w:rPr>
          <w:t>,</w:t>
        </w:r>
      </w:ins>
      <w:ins w:id="817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 ako </w:t>
        </w:r>
      </w:ins>
      <w:ins w:id="818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znižovať cenu elektriny</w:t>
        </w:r>
      </w:ins>
      <w:ins w:id="81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 najmä prostredníctvom </w:t>
        </w:r>
      </w:ins>
      <w:ins w:id="820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znižovania výdavkov na podporu obnoviteľných zdrojov, vysoko účinnej kombinovanej výroby a</w:t>
        </w:r>
      </w:ins>
      <w:del w:id="821" w:author="Judita Páleníková" w:date="2020-05-13T16:24:08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delText xml:space="preserve"> </w:delText>
        </w:r>
      </w:del>
      <w:ins w:id="822" w:author="Judita Páleníková" w:date="2020-05-13T16:24:08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 </w:t>
        </w:r>
      </w:ins>
      <w:ins w:id="823" w:author="Viliam Páleník" w:date="2020-05-04T11:56:00Z">
        <w:r>
          <w:rPr>
            <w:rFonts w:ascii="Times New Roman" w:hAnsi="Times New Roman"/>
            <w:b/>
            <w:bCs/>
            <w:i/>
            <w:iCs/>
            <w:sz w:val="24"/>
            <w:szCs w:val="24"/>
          </w:rPr>
          <w:t>domáceho uhlia</w:t>
        </w:r>
      </w:ins>
      <w:ins w:id="824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. Inštitút zamestnanosti v</w:t>
        </w:r>
      </w:ins>
      <w:del w:id="825" w:author="Judita Páleníková" w:date="2020-05-13T16:24:1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26" w:author="Judita Páleníková" w:date="2020-05-13T16:24:1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27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kontexte pandemického </w:t>
        </w:r>
      </w:ins>
      <w:ins w:id="828" w:author="Judita Páleníková" w:date="2020-05-13T16:24:23Z">
        <w:r>
          <w:rPr>
            <w:rFonts w:ascii="Times New Roman" w:hAnsi="Times New Roman"/>
            <w:i w:val="false"/>
            <w:iCs w:val="false"/>
            <w:sz w:val="24"/>
            <w:szCs w:val="24"/>
          </w:rPr>
          <w:t>víruso</w:t>
        </w:r>
      </w:ins>
      <w:del w:id="829" w:author="Judita Páleníková" w:date="2020-05-13T16:24:2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krízo</w:delText>
        </w:r>
      </w:del>
      <w:ins w:id="830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vého ochorenia COVID-19 považuje za logickú a</w:t>
        </w:r>
      </w:ins>
      <w:del w:id="831" w:author="Judita Páleníková" w:date="2020-05-13T16:24:2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32" w:author="Judita Páleníková" w:date="2020-05-13T16:24:29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3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správnu </w:t>
        </w:r>
      </w:ins>
      <w:del w:id="834" w:author="Judita Páleníková" w:date="2020-05-13T16:24:3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35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možnosť znižovať cenu elektriny znížením poplatku za prevádzku uvedenými spôsobmi. </w:t>
        </w:r>
      </w:ins>
      <w:del w:id="836" w:author="Judita Páleníková" w:date="2020-05-13T16:24:3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K tomu</w:delText>
        </w:r>
      </w:del>
      <w:ins w:id="837" w:author="Judita Páleníková" w:date="2020-05-13T16:24:39Z">
        <w:r>
          <w:rPr>
            <w:rFonts w:ascii="Times New Roman" w:hAnsi="Times New Roman"/>
            <w:i w:val="false"/>
            <w:iCs w:val="false"/>
            <w:sz w:val="24"/>
            <w:szCs w:val="24"/>
          </w:rPr>
          <w:t>Na to</w:t>
        </w:r>
      </w:ins>
      <w:ins w:id="838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 je potrebné:</w:t>
        </w:r>
      </w:ins>
      <w:del w:id="839" w:author="Judita Páleníková" w:date="2020-05-13T16:24:4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ins w:id="850" w:author="Viliam Páleník" w:date="2020-05-04T11:56:00Z"/>
          <w:i w:val="false"/>
          <w:i w:val="false"/>
          <w:iCs w:val="false"/>
          <w:sz w:val="24"/>
          <w:szCs w:val="24"/>
        </w:rPr>
      </w:pPr>
      <w:ins w:id="841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realizovať Akčný plán transformácie hnedouhoľného regi</w:t>
        </w:r>
      </w:ins>
      <w:ins w:id="842" w:author="Judita Páleníková" w:date="2020-05-13T16:24:49Z">
        <w:r>
          <w:rPr>
            <w:rFonts w:ascii="Times New Roman" w:hAnsi="Times New Roman"/>
            <w:i w:val="false"/>
            <w:iCs w:val="false"/>
            <w:sz w:val="24"/>
            <w:szCs w:val="24"/>
          </w:rPr>
          <w:t>ó</w:t>
        </w:r>
      </w:ins>
      <w:ins w:id="84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nu </w:t>
        </w:r>
      </w:ins>
      <w:ins w:id="844" w:author="Judita Páleníková" w:date="2020-05-13T16:24:51Z">
        <w:r>
          <w:rPr>
            <w:rFonts w:ascii="Times New Roman" w:hAnsi="Times New Roman"/>
            <w:i w:val="false"/>
            <w:iCs w:val="false"/>
            <w:sz w:val="24"/>
            <w:szCs w:val="24"/>
          </w:rPr>
          <w:t>h</w:t>
        </w:r>
      </w:ins>
      <w:del w:id="845" w:author="Judita Páleníková" w:date="2020-05-13T16:24:5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H</w:delText>
        </w:r>
      </w:del>
      <w:ins w:id="846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orná Nitra, vrátane podpory prepúšťania baníkov cez HBP, a.</w:t>
        </w:r>
      </w:ins>
      <w:ins w:id="847" w:author="Judita Páleníková" w:date="2020-05-13T16:24:55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48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s.,</w:t>
        </w:r>
      </w:ins>
      <w:del w:id="849" w:author="Judita Páleníková" w:date="2020-05-13T16:24:5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 </w:delText>
        </w:r>
      </w:del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ins w:id="860" w:author="Viliam Páleník" w:date="2020-05-04T11:56:00Z"/>
          <w:i w:val="false"/>
          <w:i w:val="false"/>
          <w:iCs w:val="false"/>
          <w:sz w:val="24"/>
          <w:szCs w:val="24"/>
        </w:rPr>
      </w:pPr>
      <w:ins w:id="851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skrátiť o</w:t>
        </w:r>
      </w:ins>
      <w:del w:id="852" w:author="Judita Páleníková" w:date="2020-05-13T16:25:01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53" w:author="Judita Páleníková" w:date="2020-05-13T16:25:01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54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niekoľko rokov príslušný v</w:t>
        </w:r>
      </w:ins>
      <w:del w:id="855" w:author="Judita Páleníková" w:date="2020-05-13T16:25:0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e</w:delText>
        </w:r>
      </w:del>
      <w:ins w:id="856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šeobecný hospodársky záujem na výrobu elektriny z</w:t>
        </w:r>
      </w:ins>
      <w:del w:id="857" w:author="Judita Páleníková" w:date="2020-05-13T16:25:0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58" w:author="Judita Páleníková" w:date="2020-05-13T16:25:08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5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hnedého uhlia,</w:t>
        </w:r>
      </w:ins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ins w:id="876" w:author="Viliam Páleník" w:date="2020-05-04T11:56:00Z"/>
          <w:i w:val="false"/>
          <w:i w:val="false"/>
          <w:iCs w:val="false"/>
          <w:sz w:val="24"/>
          <w:szCs w:val="24"/>
        </w:rPr>
      </w:pPr>
      <w:ins w:id="861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vyčleniť Hnedouhoľné bane Prievidza, a.</w:t>
        </w:r>
      </w:ins>
      <w:ins w:id="862" w:author="Judita Páleníková" w:date="2020-05-13T16:25:1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6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s. a</w:t>
        </w:r>
      </w:ins>
      <w:del w:id="864" w:author="Judita Páleníková" w:date="2020-05-13T16:25:14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65" w:author="Judita Páleníková" w:date="2020-05-13T16:25:14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66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podniky s</w:t>
        </w:r>
      </w:ins>
      <w:del w:id="867" w:author="Judita Páleníková" w:date="2020-05-13T16:25:1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68" w:author="Judita Páleníková" w:date="2020-05-13T16:25:17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6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ich vlastníckym podielom z</w:t>
        </w:r>
      </w:ins>
      <w:del w:id="870" w:author="Judita Páleníková" w:date="2020-05-13T16:25:1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71" w:author="Judita Páleníková" w:date="2020-05-13T16:25:20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72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oprávnených žiadateľov o</w:t>
        </w:r>
      </w:ins>
      <w:del w:id="873" w:author="Judita Páleníková" w:date="2020-05-13T16:25:2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74" w:author="Judita Páleníková" w:date="2020-05-13T16:25:2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75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pomoc pri vytváraní nových pracovných miest,</w:t>
        </w:r>
      </w:ins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ins w:id="890" w:author="Viliam Páleník" w:date="2020-05-04T11:56:00Z"/>
          <w:i w:val="false"/>
          <w:i w:val="false"/>
          <w:iCs w:val="false"/>
          <w:sz w:val="24"/>
          <w:szCs w:val="24"/>
        </w:rPr>
      </w:pPr>
      <w:ins w:id="877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redukovať do</w:t>
        </w:r>
      </w:ins>
      <w:ins w:id="878" w:author="Judita Páleníková" w:date="2020-05-13T16:25:28Z">
        <w:r>
          <w:rPr>
            <w:rFonts w:ascii="Times New Roman" w:hAnsi="Times New Roman"/>
            <w:i w:val="false"/>
            <w:iCs w:val="false"/>
            <w:sz w:val="24"/>
            <w:szCs w:val="24"/>
          </w:rPr>
          <w:t>t</w:t>
        </w:r>
      </w:ins>
      <w:del w:id="879" w:author="Judita Páleníková" w:date="2020-05-13T16:25:27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d</w:delText>
        </w:r>
      </w:del>
      <w:ins w:id="880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ácie na obnoviteľné zdroje a</w:t>
        </w:r>
      </w:ins>
      <w:del w:id="881" w:author="Judita Páleníková" w:date="2020-05-13T16:25:32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82" w:author="Judita Páleníková" w:date="2020-05-13T16:25:32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8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kombinovan</w:t>
        </w:r>
      </w:ins>
      <w:del w:id="884" w:author="Judita Páleníková" w:date="2020-05-13T16:25:48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é</w:delText>
        </w:r>
      </w:del>
      <w:ins w:id="885" w:author="Judita Páleníková" w:date="2020-05-13T16:25:46Z">
        <w:r>
          <w:rPr>
            <w:rFonts w:ascii="Times New Roman" w:hAnsi="Times New Roman"/>
            <w:i w:val="false"/>
            <w:iCs w:val="false"/>
            <w:sz w:val="24"/>
            <w:szCs w:val="24"/>
          </w:rPr>
          <w:t>ú</w:t>
        </w:r>
      </w:ins>
      <w:del w:id="886" w:author="Judita Páleníková" w:date="2020-05-13T16:25:4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87" w:author="Judita Páleníková" w:date="2020-05-13T16:25:49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ins w:id="888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výrobu elektriny.</w:t>
        </w:r>
      </w:ins>
      <w:del w:id="889" w:author="Judita Páleníková" w:date="2020-05-13T16:25:3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 </w:delText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892" w:author="Viliam Páleník" w:date="2020-05-04T11:56:00Z"/>
          <w:i w:val="false"/>
          <w:i w:val="false"/>
          <w:iCs w:val="false"/>
          <w:sz w:val="24"/>
          <w:szCs w:val="24"/>
        </w:rPr>
      </w:pPr>
      <w:ins w:id="891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14" w:author="Judita Páleníková" w:date="2020-05-13T16:31:45Z"/>
        </w:rPr>
      </w:pPr>
      <w:ins w:id="89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Spomínané projekty a</w:t>
        </w:r>
      </w:ins>
      <w:del w:id="894" w:author="Judita Páleníková" w:date="2020-05-13T16:25:5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95" w:author="Judita Páleníková" w:date="2020-05-13T16:25:5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96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opatrenia umožnia zachovať zamestnanosť v</w:t>
        </w:r>
      </w:ins>
      <w:del w:id="897" w:author="Judita Páleníková" w:date="2020-05-13T16:25:56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898" w:author="Judita Páleníková" w:date="2020-05-13T16:25:5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899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 xml:space="preserve">regióne </w:t>
        </w:r>
      </w:ins>
      <w:ins w:id="900" w:author="Judita Páleníková" w:date="2020-05-13T16:25:59Z">
        <w:r>
          <w:rPr>
            <w:rFonts w:ascii="Times New Roman" w:hAnsi="Times New Roman"/>
            <w:i w:val="false"/>
            <w:iCs w:val="false"/>
            <w:sz w:val="24"/>
            <w:szCs w:val="24"/>
          </w:rPr>
          <w:t>h</w:t>
        </w:r>
      </w:ins>
      <w:del w:id="901" w:author="Judita Páleníková" w:date="2020-05-13T16:25:5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H</w:delText>
        </w:r>
      </w:del>
      <w:ins w:id="902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ornej Nitry a</w:t>
        </w:r>
      </w:ins>
      <w:del w:id="903" w:author="Judita Páleníková" w:date="2020-05-13T16:26:03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904" w:author="Judita Páleníková" w:date="2020-05-13T16:26:03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905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zároveň v</w:t>
        </w:r>
      </w:ins>
      <w:del w:id="906" w:author="Judita Páleníková" w:date="2020-05-13T16:26:05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 xml:space="preserve"> </w:delText>
        </w:r>
      </w:del>
      <w:ins w:id="907" w:author="Judita Páleníková" w:date="2020-05-13T16:26:06Z">
        <w:r>
          <w:rPr>
            <w:rFonts w:ascii="Times New Roman" w:hAnsi="Times New Roman"/>
            <w:i w:val="false"/>
            <w:iCs w:val="false"/>
            <w:sz w:val="24"/>
            <w:szCs w:val="24"/>
          </w:rPr>
          <w:t> </w:t>
        </w:r>
      </w:ins>
      <w:ins w:id="908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aktuálnej situácii prostredníctvom znižovania cien e</w:t>
        </w:r>
      </w:ins>
      <w:ins w:id="909" w:author="Judita Páleníková" w:date="2020-05-13T16:26:09Z">
        <w:r>
          <w:rPr>
            <w:rFonts w:ascii="Times New Roman" w:hAnsi="Times New Roman"/>
            <w:i w:val="false"/>
            <w:iCs w:val="false"/>
            <w:sz w:val="24"/>
            <w:szCs w:val="24"/>
          </w:rPr>
          <w:t>l</w:t>
        </w:r>
      </w:ins>
      <w:del w:id="910" w:author="Judita Páleníková" w:date="2020-05-13T16:26:09Z">
        <w:r>
          <w:rPr>
            <w:rFonts w:ascii="Times New Roman" w:hAnsi="Times New Roman"/>
            <w:i w:val="false"/>
            <w:iCs w:val="false"/>
            <w:sz w:val="24"/>
            <w:szCs w:val="24"/>
          </w:rPr>
          <w:delText>k</w:delText>
        </w:r>
      </w:del>
      <w:ins w:id="911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e</w:t>
        </w:r>
      </w:ins>
      <w:ins w:id="912" w:author="Judita Páleníková" w:date="2020-05-13T16:26:11Z">
        <w:r>
          <w:rPr>
            <w:rFonts w:ascii="Times New Roman" w:hAnsi="Times New Roman"/>
            <w:i w:val="false"/>
            <w:iCs w:val="false"/>
            <w:sz w:val="24"/>
            <w:szCs w:val="24"/>
          </w:rPr>
          <w:t>k</w:t>
        </w:r>
      </w:ins>
      <w:ins w:id="913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  <w:t>triny podporiť zamestnanosť na celom Slovensku.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ns w:id="916" w:author="Viliam Páleník" w:date="2020-05-04T11:56:00Z"/>
          <w:i w:val="false"/>
          <w:i w:val="false"/>
          <w:iCs w:val="false"/>
          <w:sz w:val="24"/>
          <w:szCs w:val="24"/>
        </w:rPr>
      </w:pPr>
      <w:ins w:id="915" w:author="Viliam Páleník" w:date="2020-05-04T11:56:00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ins>
    </w:p>
    <w:p>
      <w:pPr>
        <w:pStyle w:val="Normal"/>
        <w:bidi w:val="0"/>
        <w:spacing w:lineRule="auto" w:line="360"/>
        <w:jc w:val="both"/>
        <w:rPr>
          <w:rFonts w:cs="Calibri"/>
          <w:ins w:id="918" w:author="Judita Páleníková" w:date="2020-05-13T16:30:46Z"/>
          <w:sz w:val="24"/>
          <w:szCs w:val="24"/>
        </w:rPr>
      </w:pPr>
      <w:ins w:id="917" w:author="Judita Páleníková" w:date="2020-05-13T16:30:46Z">
        <w:r>
          <w:rPr>
            <w:rFonts w:cs="Calibri"/>
            <w:sz w:val="24"/>
            <w:szCs w:val="24"/>
          </w:rPr>
        </w:r>
      </w:ins>
    </w:p>
    <w:p>
      <w:pPr>
        <w:pStyle w:val="Normal"/>
        <w:shd w:fill="FFFFFF" w:val="clear"/>
        <w:bidi w:val="0"/>
        <w:spacing w:lineRule="auto" w:line="360" w:before="0" w:after="0"/>
        <w:jc w:val="both"/>
        <w:rPr/>
      </w:pPr>
      <w:ins w:id="919" w:author="Judita Páleníková" w:date="2020-05-13T16:30:46Z">
        <w:r>
          <w:rPr/>
          <w:drawing>
            <wp:inline distT="0" distB="0" distL="0" distR="0">
              <wp:extent cx="2397760" cy="799465"/>
              <wp:effectExtent l="0" t="0" r="0" b="0"/>
              <wp:docPr id="2" name="image2.png" descr="logo projekt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.png" descr="logo projektu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799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pStyle w:val="Normal"/>
        <w:shd w:fill="FFFFFF" w:val="clear"/>
        <w:bidi w:val="0"/>
        <w:spacing w:lineRule="auto" w:line="360" w:before="0" w:after="0"/>
        <w:jc w:val="both"/>
        <w:rPr/>
      </w:pPr>
      <w:ins w:id="921" w:author="Judita Páleníková" w:date="2020-05-13T16:30:46Z">
        <w:r>
          <w:rPr>
            <w:rFonts w:cs="Calibri"/>
            <w:color w:val="000000"/>
            <w:sz w:val="20"/>
            <w:szCs w:val="20"/>
          </w:rPr>
          <w:t>Tento článok je súčasťou projektu </w:t>
        </w:r>
      </w:ins>
      <w:hyperlink r:id="rId4">
        <w:ins w:id="922" w:author="Judita Páleníková" w:date="2020-05-13T16:30:46Z">
          <w:r>
            <w:rPr>
              <w:rFonts w:cs="Calibri"/>
              <w:color w:val="0F0E13"/>
              <w:sz w:val="20"/>
              <w:szCs w:val="20"/>
              <w:u w:val="single"/>
            </w:rPr>
            <w:t>Politiky zamestnanosti</w:t>
          </w:r>
        </w:ins>
      </w:hyperlink>
      <w:ins w:id="923" w:author="Judita Páleníková" w:date="2020-05-13T16:30:46Z">
        <w:r>
          <w:rPr>
            <w:rFonts w:cs="Calibri"/>
            <w:sz w:val="20"/>
            <w:szCs w:val="20"/>
          </w:rPr>
          <w:t xml:space="preserve"> </w:t>
        </w:r>
      </w:ins>
      <w:ins w:id="924" w:author="Judita Páleníková" w:date="2020-05-13T16:30:46Z">
        <w:r>
          <w:rPr>
            <w:rFonts w:cs="Calibri"/>
            <w:color w:val="000000"/>
            <w:sz w:val="20"/>
            <w:szCs w:val="20"/>
          </w:rPr>
          <w:t>realizovaného Inštitútom zamestnanosti. Tento projekt je podporený z Európskeho sociálneho fondu v rámci </w:t>
        </w:r>
      </w:ins>
      <w:hyperlink r:id="rId5">
        <w:ins w:id="925" w:author="Judita Páleníková" w:date="2020-05-13T16:30:46Z">
          <w:r>
            <w:rPr>
              <w:rFonts w:cs="Calibri"/>
              <w:color w:val="0F0E13"/>
              <w:sz w:val="20"/>
              <w:szCs w:val="20"/>
              <w:u w:val="single"/>
            </w:rPr>
            <w:t>OP EVS</w:t>
          </w:r>
        </w:ins>
      </w:hyperlink>
      <w:ins w:id="926" w:author="Judita Páleníková" w:date="2020-05-13T16:30:46Z">
        <w:r>
          <w:rPr>
            <w:rFonts w:cs="Calibri"/>
            <w:color w:val="000000"/>
            <w:sz w:val="20"/>
            <w:szCs w:val="20"/>
          </w:rPr>
          <w:t>.</w:t>
        </w:r>
      </w:ins>
    </w:p>
    <w:p>
      <w:pPr>
        <w:pStyle w:val="Normal"/>
        <w:bidi w:val="0"/>
        <w:spacing w:lineRule="auto" w:line="360" w:before="0" w:after="0"/>
        <w:jc w:val="left"/>
        <w:rPr>
          <w:rFonts w:cs="Calibri"/>
          <w:b/>
          <w:b/>
          <w:color w:val="000000"/>
          <w:ins w:id="929" w:author="Judita Páleníková" w:date="2020-05-13T16:30:46Z"/>
          <w:sz w:val="20"/>
          <w:szCs w:val="20"/>
        </w:rPr>
      </w:pPr>
      <w:ins w:id="928" w:author="Judita Páleníková" w:date="2020-05-13T16:30:46Z">
        <w:r>
          <w:rPr>
            <w:rFonts w:cs="Calibri"/>
            <w:b/>
            <w:color w:val="000000"/>
            <w:sz w:val="20"/>
            <w:szCs w:val="20"/>
          </w:rPr>
        </w:r>
      </w:ins>
    </w:p>
    <w:p>
      <w:pPr>
        <w:pStyle w:val="Caption"/>
        <w:bidi w:val="0"/>
        <w:spacing w:lineRule="auto" w:line="360" w:before="0" w:after="140"/>
        <w:jc w:val="both"/>
        <w:rPr/>
      </w:pPr>
      <w:ins w:id="930" w:author="Judita Páleníková" w:date="2020-05-13T16:30:46Z">
        <w:r>
          <w:rPr>
            <w:rFonts w:cs="Calibri" w:ascii="Calibri" w:hAnsi="Calibri"/>
            <w:b/>
            <w:bCs/>
            <w:i w:val="false"/>
            <w:caps w:val="false"/>
            <w:smallCaps w:val="false"/>
            <w:color w:val="000000"/>
            <w:spacing w:val="0"/>
            <w:sz w:val="20"/>
            <w:szCs w:val="20"/>
          </w:rPr>
          <w:t>Aktivita:</w:t>
        </w:r>
      </w:ins>
      <w:ins w:id="931" w:author="Judita Páleníková" w:date="2020-05-13T16:30:46Z">
        <w:r>
          <w:rPr>
            <w:rFonts w:cs="Calibri" w:ascii="Calibri" w:hAnsi="Calibri"/>
            <w:b w:val="false"/>
            <w:i w:val="false"/>
            <w:caps w:val="false"/>
            <w:smallCaps w:val="false"/>
            <w:color w:val="000000"/>
            <w:spacing w:val="0"/>
            <w:sz w:val="20"/>
            <w:szCs w:val="20"/>
          </w:rPr>
          <w:t xml:space="preserve"> </w:t>
        </w:r>
      </w:ins>
      <w:del w:id="932" w:author="Michal " w:date="2020-05-14T11:56:16Z">
        <w:r>
          <w:rPr>
            <w:rFonts w:cs="Calibri" w:ascii="Calibri" w:hAnsi="Calibri"/>
            <w:b w:val="false"/>
            <w:i w:val="false"/>
            <w:iCs/>
            <w:caps w:val="false"/>
            <w:smallCaps w:val="false"/>
            <w:color w:val="000000"/>
            <w:spacing w:val="0"/>
            <w:sz w:val="20"/>
            <w:szCs w:val="20"/>
          </w:rPr>
          <w:delText>Zapájanie do trhu práce</w:delText>
        </w:r>
      </w:del>
      <w:del w:id="933" w:author="Judita Páleníková" w:date="2020-05-21T11:42:36Z">
        <w:r>
          <w:rPr>
            <w:rFonts w:cs="Calibri" w:ascii="Calibri" w:hAnsi="Calibri"/>
            <w:b w:val="false"/>
            <w:i w:val="false"/>
            <w:iCs/>
            <w:caps w:val="false"/>
            <w:smallCaps w:val="false"/>
            <w:color w:val="000000"/>
            <w:spacing w:val="0"/>
            <w:sz w:val="20"/>
            <w:szCs w:val="20"/>
          </w:rPr>
          <w:delText>Starnutie populácie</w:delText>
        </w:r>
      </w:del>
      <w:ins w:id="934" w:author="Judita Páleníková" w:date="2020-05-21T11:42:36Z">
        <w:r>
          <w:rPr>
            <w:rFonts w:cs="Calibri" w:ascii="Calibri" w:hAnsi="Calibri"/>
            <w:b w:val="false"/>
            <w:i w:val="false"/>
            <w:iCs/>
            <w:caps w:val="false"/>
            <w:smallCaps w:val="false"/>
            <w:color w:val="000000"/>
            <w:spacing w:val="0"/>
            <w:sz w:val="20"/>
            <w:szCs w:val="20"/>
          </w:rPr>
          <w:t>Zapájanie do trhu práce</w:t>
        </w:r>
      </w:ins>
      <w:ins w:id="935" w:author="Judita Páleníková" w:date="2020-05-13T16:30:46Z">
        <w:r>
          <w:rPr>
            <w:rFonts w:cs="Calibri" w:ascii="Calibri" w:hAnsi="Calibri"/>
            <w:b w:val="false"/>
            <w:i w:val="false"/>
            <w:caps w:val="false"/>
            <w:smallCaps w:val="false"/>
            <w:color w:val="000000"/>
            <w:spacing w:val="0"/>
            <w:sz w:val="20"/>
            <w:szCs w:val="20"/>
          </w:rPr>
          <w:t xml:space="preserve">, </w:t>
        </w:r>
      </w:ins>
      <w:ins w:id="936" w:author="Judita Páleníková" w:date="2020-05-13T16:30:46Z">
        <w:r>
          <w:rPr>
            <w:rFonts w:cs="Calibri" w:ascii="Calibri" w:hAnsi="Calibri"/>
            <w:b w:val="false"/>
            <w:i w:val="false"/>
            <w:caps w:val="false"/>
            <w:smallCaps w:val="false"/>
            <w:color w:val="000000"/>
            <w:spacing w:val="0"/>
            <w:sz w:val="20"/>
            <w:szCs w:val="20"/>
          </w:rPr>
          <w:t>2020</w:t>
        </w:r>
      </w:ins>
    </w:p>
    <w:p>
      <w:pPr>
        <w:pStyle w:val="Caption"/>
        <w:bidi w:val="0"/>
        <w:spacing w:lineRule="auto" w:line="360" w:before="0" w:after="140"/>
        <w:jc w:val="both"/>
        <w:rPr/>
      </w:pPr>
      <w:ins w:id="938" w:author="Judita Páleníková" w:date="2020-05-13T16:30:46Z">
        <w:r>
          <w:rPr>
            <w:rFonts w:cs="Calibri" w:ascii="Calibri" w:hAnsi="Calibri"/>
            <w:b/>
            <w:bCs/>
            <w:i w:val="false"/>
            <w:caps w:val="false"/>
            <w:smallCaps w:val="false"/>
            <w:color w:val="000000"/>
            <w:spacing w:val="0"/>
            <w:sz w:val="20"/>
            <w:szCs w:val="20"/>
          </w:rPr>
          <w:t>Merateľný ukazovateľ:</w:t>
        </w:r>
      </w:ins>
      <w:ins w:id="939" w:author="Judita Páleníková" w:date="2020-05-13T16:30:46Z">
        <w:r>
          <w:rPr>
            <w:rFonts w:cs="Calibri" w:ascii="Calibri" w:hAnsi="Calibri"/>
            <w:b w:val="false"/>
            <w:i w:val="false"/>
            <w:caps w:val="false"/>
            <w:smallCaps w:val="false"/>
            <w:color w:val="000000"/>
            <w:spacing w:val="0"/>
            <w:sz w:val="20"/>
            <w:szCs w:val="20"/>
          </w:rPr>
          <w:t xml:space="preserve"> P0587</w:t>
        </w:r>
      </w:ins>
    </w:p>
    <w:p>
      <w:pPr>
        <w:pStyle w:val="Heading3"/>
        <w:numPr>
          <w:ilvl w:val="2"/>
          <w:numId w:val="2"/>
        </w:numPr>
        <w:bidi w:val="0"/>
        <w:spacing w:lineRule="auto" w:line="360" w:before="140" w:after="1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iCs w:val="false"/>
          <w:sz w:val="20"/>
          <w:szCs w:val="20"/>
          <w:del w:id="960" w:author="Judita Páleníková" w:date="2020-05-13T16:31:41Z"/>
        </w:rPr>
      </w:pPr>
      <w:ins w:id="941" w:author="Judita Páleníková" w:date="2020-05-13T16:30:46Z">
        <w:r>
          <w:rPr>
            <w:rFonts w:cs="Calibri" w:ascii="Calibri" w:hAnsi="Calibri"/>
            <w:i w:val="false"/>
            <w:iCs w:val="false"/>
            <w:sz w:val="20"/>
            <w:szCs w:val="20"/>
          </w:rPr>
          <w:t xml:space="preserve">Súvis s projektom: </w:t>
        </w:r>
      </w:ins>
      <w:ins w:id="942" w:author="Judita Páleníková" w:date="2020-05-13T16:30:46Z">
        <w:r>
          <w:rPr>
            <w:rFonts w:eastAsia="Liberation Sans" w:cs="Calibri" w:ascii="Calibri" w:hAnsi="Calibri"/>
            <w:b w:val="false"/>
            <w:i w:val="false"/>
            <w:iCs w:val="false"/>
            <w:sz w:val="20"/>
            <w:szCs w:val="20"/>
            <w:lang w:eastAsia="sk-SK"/>
          </w:rPr>
          <w:t>Táto analýza</w:t>
        </w:r>
      </w:ins>
      <w:ins w:id="943" w:author="Judita Páleníková" w:date="2020-05-13T16:30:46Z">
        <w:r>
          <w:rPr>
            <w:rFonts w:cs="Calibri" w:ascii="Calibri" w:hAnsi="Calibri"/>
            <w:b w:val="false"/>
            <w:i w:val="false"/>
            <w:iCs w:val="false"/>
            <w:sz w:val="20"/>
            <w:szCs w:val="20"/>
          </w:rPr>
          <w:t xml:space="preserve"> súvisí s a</w:t>
        </w:r>
      </w:ins>
      <w:ins w:id="944" w:author="Judita Páleníková" w:date="2020-05-13T16:30:46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 xml:space="preserve">ktivitou </w:t>
        </w:r>
      </w:ins>
      <w:ins w:id="945" w:author="Judita Páleníková" w:date="2020-05-13T16:30:46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 xml:space="preserve">2, </w:t>
        </w:r>
      </w:ins>
      <w:ins w:id="946" w:author="Judita Páleníková" w:date="2020-05-13T16:30:46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zapájanie do trhu práce</w:t>
        </w:r>
      </w:ins>
      <w:ins w:id="947" w:author="Judita Páleníková" w:date="2020-05-13T16:30:46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 xml:space="preserve">. </w:t>
        </w:r>
      </w:ins>
      <w:ins w:id="948" w:author="Judita Páleníková" w:date="2020-05-13T17:01:53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 xml:space="preserve">Z analýzy akčného plánu </w:t>
        </w:r>
      </w:ins>
      <w:ins w:id="949" w:author="Judita Páleníková" w:date="2020-05-13T17:02:14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 xml:space="preserve">Transformácia uhoľného regiónu </w:t>
        </w:r>
      </w:ins>
      <w:ins w:id="950" w:author="Judita Páleníková" w:date="2020-05-13T17:02:14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h</w:t>
        </w:r>
      </w:ins>
      <w:ins w:id="951" w:author="Judita Páleníková" w:date="2020-05-13T17:02:14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 xml:space="preserve">orná Nitra vyplýva, že </w:t>
        </w:r>
      </w:ins>
      <w:ins w:id="952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  <w:lang w:eastAsia="sk-SK"/>
          </w:rPr>
          <w:t>pomocou</w:t>
        </w:r>
      </w:ins>
      <w:ins w:id="953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 xml:space="preserve"> navrhovaných opatrení bude umožnené zachovať zamestnanosť v regióne </w:t>
        </w:r>
      </w:ins>
      <w:ins w:id="954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h</w:t>
        </w:r>
      </w:ins>
      <w:ins w:id="955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ornej Nitry a zároveň v aktuálnej situácii prostredníctvom znižovania cien e</w:t>
        </w:r>
      </w:ins>
      <w:ins w:id="956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l</w:t>
        </w:r>
      </w:ins>
      <w:ins w:id="957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e</w:t>
        </w:r>
      </w:ins>
      <w:ins w:id="958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k</w:t>
        </w:r>
      </w:ins>
      <w:ins w:id="959" w:author="Judita Páleníková" w:date="2020-05-13T17:03:1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  <w:t>triny podporiť zamestnanosť na celom Slovensku.</w:t>
        </w:r>
      </w:ins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62" w:author="Judita Páleníková" w:date="2020-05-13T16:31:41Z"/>
        </w:rPr>
      </w:pPr>
      <w:del w:id="961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 w:before="140" w:after="1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iCs w:val="false"/>
          <w:sz w:val="20"/>
          <w:szCs w:val="20"/>
          <w:del w:id="964" w:author="Judita Páleníková" w:date="2020-05-13T16:31:41Z"/>
        </w:rPr>
      </w:pPr>
      <w:del w:id="963" w:author="Judita Páleníková" w:date="2020-05-13T16:31:41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66" w:author="Judita Páleníková" w:date="2020-05-13T16:31:41Z"/>
        </w:rPr>
      </w:pPr>
      <w:del w:id="965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68" w:author="Judita Páleníková" w:date="2020-05-13T16:31:41Z"/>
        </w:rPr>
      </w:pPr>
      <w:del w:id="967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70" w:author="Judita Páleníková" w:date="2020-05-13T16:31:41Z"/>
        </w:rPr>
      </w:pPr>
      <w:del w:id="969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72" w:author="Judita Páleníková" w:date="2020-05-13T16:31:41Z"/>
        </w:rPr>
      </w:pPr>
      <w:del w:id="971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74" w:author="Judita Páleníková" w:date="2020-05-13T16:31:41Z"/>
        </w:rPr>
      </w:pPr>
      <w:del w:id="973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76" w:author="Judita Páleníková" w:date="2020-05-13T16:31:41Z"/>
        </w:rPr>
      </w:pPr>
      <w:del w:id="975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78" w:author="Judita Páleníková" w:date="2020-05-13T16:31:41Z"/>
        </w:rPr>
      </w:pPr>
      <w:del w:id="977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80" w:author="Judita Páleníková" w:date="2020-05-13T16:31:41Z"/>
        </w:rPr>
      </w:pPr>
      <w:del w:id="979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82" w:author="Judita Páleníková" w:date="2020-05-13T16:31:41Z"/>
        </w:rPr>
      </w:pPr>
      <w:del w:id="981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84" w:author="Judita Páleníková" w:date="2020-05-13T16:31:41Z"/>
        </w:rPr>
      </w:pPr>
      <w:del w:id="983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86" w:author="Judita Páleníková" w:date="2020-05-13T16:31:41Z"/>
        </w:rPr>
      </w:pPr>
      <w:del w:id="985" w:author="Judita Páleníková" w:date="2020-05-13T16:31:41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Heading3"/>
        <w:numPr>
          <w:ilvl w:val="2"/>
          <w:numId w:val="2"/>
        </w:numPr>
        <w:bidi w:val="0"/>
        <w:spacing w:lineRule="auto" w:line="360" w:before="140" w:after="1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iCs w:val="false"/>
          <w:sz w:val="20"/>
          <w:szCs w:val="20"/>
          <w:del w:id="988" w:author="Judita Páleníková" w:date="2020-05-13T17:04:55Z"/>
        </w:rPr>
      </w:pPr>
      <w:del w:id="987" w:author="Judita Páleníková" w:date="2020-05-13T17:04:55Z">
        <w:r>
          <w:rPr>
            <w:rFonts w:eastAsia="Calibri" w:cs="Calibri" w:ascii="Calibri" w:hAnsi="Calibri"/>
            <w:b w:val="false"/>
            <w:i w:val="false"/>
            <w:iCs w:val="false"/>
            <w:sz w:val="20"/>
            <w:szCs w:val="20"/>
          </w:rPr>
        </w:r>
      </w:del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del w:id="990" w:author="Judita Páleníková" w:date="2020-05-13T17:04:55Z"/>
        </w:rPr>
      </w:pPr>
      <w:del w:id="989" w:author="Judita Páleníková" w:date="2020-05-13T17:04:55Z">
        <w:r>
          <w:rPr>
            <w:rFonts w:ascii="Times New Roman" w:hAnsi="Times New Roman"/>
            <w:i w:val="false"/>
            <w:iCs w:val="false"/>
            <w:sz w:val="24"/>
            <w:szCs w:val="24"/>
          </w:rPr>
        </w:r>
      </w:del>
    </w:p>
    <w:p>
      <w:pPr>
        <w:pStyle w:val="Heading3"/>
        <w:bidi w:val="0"/>
        <w:spacing w:lineRule="auto" w:line="360" w:before="140" w:after="1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iCs w:val="false"/>
          <w:sz w:val="20"/>
          <w:szCs w:val="20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uppressLineNumbers/>
        <w:bidi w:val="0"/>
        <w:ind w:left="283" w:right="0" w:hanging="283"/>
        <w:jc w:val="left"/>
        <w:rPr/>
      </w:pPr>
      <w:ins w:id="991" w:author="Viliam Páleník" w:date="2020-05-05T10:03:00Z">
        <w:r>
          <w:rPr>
            <w:rStyle w:val="FootnoteCharacters"/>
          </w:rPr>
          <w:footnoteRef/>
        </w:r>
      </w:ins>
      <w:ins w:id="992" w:author="Viliam Páleník" w:date="2020-05-05T10:03:00Z">
        <w:r>
          <w:rPr/>
          <w:tab/>
          <w:t>Bližšie viď</w:t>
        </w:r>
      </w:ins>
      <w:del w:id="993" w:author="Judita Páleníková" w:date="2020-05-13T14:14:04Z">
        <w:r>
          <w:rPr/>
          <w:delText>.</w:delText>
        </w:r>
      </w:del>
      <w:ins w:id="994" w:author="Judita Páleníková" w:date="2020-05-13T14:14:04Z">
        <w:r>
          <w:rPr/>
          <w:t>:</w:t>
        </w:r>
      </w:ins>
      <w:ins w:id="995" w:author="Viliam Páleník" w:date="2020-05-05T10:03:00Z">
        <w:r>
          <w:rPr/>
          <w:t xml:space="preserve"> </w:t>
        </w:r>
      </w:ins>
      <w:hyperlink r:id="rId1">
        <w:ins w:id="996" w:author="Viliam Páleník" w:date="2020-05-05T10:03:00Z">
          <w:r>
            <w:rPr>
              <w:rStyle w:val="InternetLink"/>
            </w:rPr>
            <w:t>https://rokovania.gov.sk/RVL/Material/24029/1</w:t>
          </w:r>
        </w:ins>
      </w:hyperlink>
      <w:del w:id="997" w:author="Judita Páleníková" w:date="2020-05-13T14:13:58Z">
        <w:r>
          <w:rPr/>
          <w:delText xml:space="preserve">  </w:delText>
        </w:r>
      </w:del>
    </w:p>
  </w:footnote>
  <w:footnote w:id="3">
    <w:p>
      <w:pPr>
        <w:pStyle w:val="Footnote"/>
        <w:suppressLineNumbers/>
        <w:bidi w:val="0"/>
        <w:ind w:left="283" w:right="0" w:hanging="283"/>
        <w:jc w:val="left"/>
        <w:rPr>
          <w:del w:id="1039" w:author="Judita Páleníková" w:date="2020-05-13T16:48:43Z"/>
        </w:rPr>
      </w:pPr>
      <w:ins w:id="998" w:author="Viliam Páleník" w:date="2020-05-05T10:21:00Z">
        <w:r>
          <w:rPr>
            <w:rStyle w:val="FootnoteCharacters"/>
          </w:rPr>
          <w:footnoteRef/>
        </w:r>
      </w:ins>
      <w:ins w:id="999" w:author="Viliam Páleník" w:date="2020-05-05T10:21:00Z">
        <w:r>
          <w:rPr/>
          <w:tab/>
          <w:t>Programové vyhlásenie vlády SR na obdobie rokov 2020</w:t>
        </w:r>
      </w:ins>
      <w:ins w:id="1000" w:author="Judita Páleníková" w:date="2020-05-13T16:47:52Z">
        <w:r>
          <w:rPr/>
          <w:t> </w:t>
        </w:r>
      </w:ins>
      <w:ins w:id="1001" w:author="Viliam Páleník" w:date="2020-05-05T10:21:00Z">
        <w:r>
          <w:rPr/>
          <w:t>-</w:t>
        </w:r>
      </w:ins>
      <w:ins w:id="1002" w:author="Judita Páleníková" w:date="2020-05-13T16:47:54Z">
        <w:r>
          <w:rPr/>
          <w:t> </w:t>
        </w:r>
      </w:ins>
      <w:ins w:id="1003" w:author="Viliam Páleník" w:date="2020-05-05T10:21:00Z">
        <w:r>
          <w:rPr/>
          <w:t>2024 prijala vláda na svojo</w:t>
        </w:r>
      </w:ins>
      <w:ins w:id="1004" w:author="Viliam Páleník" w:date="2020-05-05T10:22:00Z">
        <w:r>
          <w:rPr/>
          <w:t>m 12</w:t>
        </w:r>
      </w:ins>
      <w:ins w:id="1005" w:author="Judita Páleníková" w:date="2020-05-13T16:48:58Z">
        <w:r>
          <w:rPr/>
          <w:t>.</w:t>
        </w:r>
      </w:ins>
      <w:ins w:id="1006" w:author="Viliam Páleník" w:date="2020-05-05T10:22:00Z">
        <w:r>
          <w:rPr/>
          <w:t xml:space="preserve"> z</w:t>
        </w:r>
      </w:ins>
      <w:del w:id="1007" w:author="Judita Páleníková" w:date="2020-05-13T16:48:05Z">
        <w:r>
          <w:rPr/>
          <w:delText>sd</w:delText>
        </w:r>
      </w:del>
      <w:ins w:id="1008" w:author="Judita Páleníková" w:date="2020-05-13T16:48:03Z">
        <w:r>
          <w:rPr/>
          <w:t>asa</w:t>
        </w:r>
      </w:ins>
      <w:del w:id="1009" w:author="Judita Páleníková" w:date="2020-05-13T16:48:02Z">
        <w:r>
          <w:rPr/>
          <w:delText>s</w:delText>
        </w:r>
      </w:del>
      <w:ins w:id="1010" w:author="Viliam Páleník" w:date="2020-05-05T10:22:00Z">
        <w:r>
          <w:rPr/>
          <w:t>d</w:t>
        </w:r>
      </w:ins>
      <w:ins w:id="1011" w:author="Judita Páleníková" w:date="2020-05-13T16:48:01Z">
        <w:r>
          <w:rPr/>
          <w:t>a</w:t>
        </w:r>
      </w:ins>
      <w:del w:id="1012" w:author="Judita Páleníková" w:date="2020-05-13T16:48:00Z">
        <w:r>
          <w:rPr/>
          <w:delText>s</w:delText>
        </w:r>
      </w:del>
      <w:ins w:id="1013" w:author="Viliam Páleník" w:date="2020-05-05T10:22:00Z">
        <w:r>
          <w:rPr/>
          <w:t>ní 19.</w:t>
        </w:r>
      </w:ins>
      <w:ins w:id="1014" w:author="Judita Páleníková" w:date="2020-05-13T16:48:11Z">
        <w:r>
          <w:rPr/>
          <w:t> </w:t>
        </w:r>
      </w:ins>
      <w:ins w:id="1015" w:author="Viliam Páleník" w:date="2020-05-05T10:22:00Z">
        <w:r>
          <w:rPr/>
          <w:t>4.</w:t>
        </w:r>
      </w:ins>
      <w:ins w:id="1016" w:author="Judita Páleníková" w:date="2020-05-13T16:48:13Z">
        <w:r>
          <w:rPr/>
          <w:t> </w:t>
        </w:r>
      </w:ins>
      <w:ins w:id="1017" w:author="Viliam Páleník" w:date="2020-05-05T10:22:00Z">
        <w:r>
          <w:rPr/>
          <w:t>2020 uznesením č.</w:t>
        </w:r>
      </w:ins>
      <w:del w:id="1018" w:author="Judita Páleníková" w:date="2020-05-13T16:48:17Z">
        <w:r>
          <w:rPr/>
          <w:delText xml:space="preserve"> </w:delText>
        </w:r>
      </w:del>
      <w:ins w:id="1019" w:author="Judita Páleníková" w:date="2020-05-13T16:48:18Z">
        <w:r>
          <w:rPr/>
          <w:t> </w:t>
        </w:r>
      </w:ins>
      <w:ins w:id="1020" w:author="Viliam Páleník" w:date="2020-05-05T10:22:00Z">
        <w:r>
          <w:rPr/>
          <w:t xml:space="preserve">239/2020 </w:t>
        </w:r>
      </w:ins>
      <w:hyperlink r:id="rId2">
        <w:ins w:id="1021" w:author="Viliam Páleník" w:date="2020-05-05T10:21:00Z">
          <w:r>
            <w:rPr>
              <w:rStyle w:val="InternetLink"/>
            </w:rPr>
            <w:t>https://rokovania.gov.sk/RVL/Resolution/18378/1</w:t>
          </w:r>
        </w:ins>
      </w:hyperlink>
      <w:ins w:id="1022" w:author="Viliam Páleník" w:date="2020-05-05T10:21:00Z">
        <w:r>
          <w:rPr/>
          <w:t>. Následne ho Národná rada Slovenskej republiky prejednala a</w:t>
        </w:r>
      </w:ins>
      <w:del w:id="1023" w:author="Judita Páleníková" w:date="2020-05-13T16:48:23Z">
        <w:r>
          <w:rPr/>
          <w:delText xml:space="preserve"> </w:delText>
        </w:r>
      </w:del>
      <w:ins w:id="1024" w:author="Judita Páleníková" w:date="2020-05-13T16:48:24Z">
        <w:r>
          <w:rPr/>
          <w:t> </w:t>
        </w:r>
      </w:ins>
      <w:ins w:id="1025" w:author="Viliam Páleník" w:date="2020-05-05T10:21:00Z">
        <w:r>
          <w:rPr/>
          <w:t>schválila ako parlamentnú tlač č.</w:t>
        </w:r>
      </w:ins>
      <w:del w:id="1026" w:author="Judita Páleníková" w:date="2020-05-13T16:48:26Z">
        <w:r>
          <w:rPr/>
          <w:delText xml:space="preserve"> </w:delText>
        </w:r>
      </w:del>
      <w:ins w:id="1027" w:author="Judita Páleníková" w:date="2020-05-13T16:48:27Z">
        <w:r>
          <w:rPr/>
          <w:t> </w:t>
        </w:r>
      </w:ins>
      <w:ins w:id="1028" w:author="Viliam Páleník" w:date="2020-05-05T10:21:00Z">
        <w:r>
          <w:rPr/>
          <w:t>68 na svojej 9. schôdzi číslom hlasov</w:t>
        </w:r>
      </w:ins>
      <w:del w:id="1029" w:author="Judita Páleníková" w:date="2020-05-13T16:48:31Z">
        <w:r>
          <w:rPr/>
          <w:delText>n</w:delText>
        </w:r>
      </w:del>
      <w:ins w:id="1030" w:author="Viliam Páleník" w:date="2020-05-05T10:21:00Z">
        <w:r>
          <w:rPr/>
          <w:t>a</w:t>
        </w:r>
      </w:ins>
      <w:ins w:id="1031" w:author="Judita Páleníková" w:date="2020-05-13T16:48:33Z">
        <w:r>
          <w:rPr/>
          <w:t>n</w:t>
        </w:r>
      </w:ins>
      <w:ins w:id="1032" w:author="Viliam Páleník" w:date="2020-05-05T10:21:00Z">
        <w:r>
          <w:rPr/>
          <w:t>ia 74 dňa 30.</w:t>
        </w:r>
      </w:ins>
      <w:ins w:id="1033" w:author="Judita Páleníková" w:date="2020-05-13T16:48:36Z">
        <w:r>
          <w:rPr/>
          <w:t> </w:t>
        </w:r>
      </w:ins>
      <w:ins w:id="1034" w:author="Judita Páleníková" w:date="2020-05-13T16:48:36Z">
        <w:r>
          <w:rPr/>
          <w:t>0</w:t>
        </w:r>
      </w:ins>
      <w:ins w:id="1035" w:author="Viliam Páleník" w:date="2020-05-05T10:21:00Z">
        <w:r>
          <w:rPr/>
          <w:t>4.</w:t>
        </w:r>
      </w:ins>
      <w:ins w:id="1036" w:author="Judita Páleníková" w:date="2020-05-13T16:48:40Z">
        <w:r>
          <w:rPr/>
          <w:t> </w:t>
        </w:r>
      </w:ins>
      <w:ins w:id="1037" w:author="Viliam Páleník" w:date="2020-05-05T10:21:00Z">
        <w:r>
          <w:rPr/>
          <w:t>2020</w:t>
        </w:r>
      </w:ins>
      <w:del w:id="1038" w:author="Judita Páleníková" w:date="2020-05-13T16:48:43Z">
        <w:r>
          <w:rPr/>
          <w:delText xml:space="preserve">  </w:delText>
        </w:r>
      </w:del>
    </w:p>
    <w:p>
      <w:pPr>
        <w:pStyle w:val="Footnote"/>
        <w:suppressLineNumbers/>
        <w:bidi w:val="0"/>
        <w:ind w:left="283" w:right="0" w:hanging="283"/>
        <w:jc w:val="left"/>
        <w:rPr/>
      </w:pPr>
      <w:del w:id="1040" w:author="Judita Páleníková" w:date="2020-05-13T16:48:43Z">
        <w:r>
          <w:rPr/>
          <w:delText xml:space="preserve">  </w:delText>
        </w:r>
      </w:del>
      <w:ins w:id="1041" w:author="Judita Páleníková" w:date="2020-05-13T16:48:48Z">
        <w:r>
          <w:rPr/>
          <w:t xml:space="preserve"> </w:t>
        </w:r>
      </w:ins>
      <w:hyperlink r:id="rId3">
        <w:ins w:id="1042" w:author="Viliam Páleník" w:date="2020-05-05T10:29:00Z">
          <w:r>
            <w:rPr>
              <w:rStyle w:val="InternetLink"/>
            </w:rPr>
            <w:t>https://www.nrsr.sk/web/Default.aspx?sid=schodze/hlasovanie/hlasklub&amp;ID=43893</w:t>
          </w:r>
        </w:ins>
      </w:hyperlink>
      <w:del w:id="1043" w:author="Judita Páleníková" w:date="2020-05-13T16:48:52Z">
        <w:r>
          <w:rPr/>
          <w:delText xml:space="preserve">  </w:delText>
        </w:r>
      </w:del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revisionView w:insDel="0" w:formatting="0"/>
  <w:trackRevisions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Heading1">
    <w:name w:val="Heading 1"/>
    <w:basedOn w:val="Title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0"/>
      </w:numPr>
      <w:spacing w:before="140" w:after="120"/>
      <w:outlineLvl w:val="2"/>
    </w:pPr>
    <w:rPr>
      <w:rFonts w:ascii="Liberation Sans" w:hAnsi="Liberation Sans" w:eastAsia="Liberation Sans" w:cs="Liberation Sans"/>
      <w:b/>
      <w:sz w:val="28"/>
      <w:szCs w:val="28"/>
      <w:lang w:eastAsia="sk-SK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ubtitle">
    <w:name w:val="Subtitle"/>
    <w:basedOn w:val="Title"/>
    <w:next w:val="TextBody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iz.sk/sk/projekty/politiky-zamestnanosti" TargetMode="External"/><Relationship Id="rId5" Type="http://schemas.openxmlformats.org/officeDocument/2006/relationships/hyperlink" Target="http://www.minv.sk/?opevs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rokovania.gov.sk/RVL/Material/24029/1" TargetMode="External"/><Relationship Id="rId2" Type="http://schemas.openxmlformats.org/officeDocument/2006/relationships/hyperlink" Target="https://rokovania.gov.sk/RVL/Resolution/18378/1" TargetMode="External"/><Relationship Id="rId3" Type="http://schemas.openxmlformats.org/officeDocument/2006/relationships/hyperlink" Target="https://www.nrsr.sk/web/Default.aspx?sid=schodze/hlasovanie/hlasklub&amp;ID=43893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LibreOffice/6.4.3.2$Linux_X86_64 LibreOffice_project/40$Build-2</Application>
  <Pages>7</Pages>
  <Words>2032</Words>
  <Characters>12947</Characters>
  <CharactersWithSpaces>14933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2020-03-09T10:37:42Z</dcterms:created>
  <dc:creator/>
  <dc:description/>
  <dc:language>sk-SK</dc:language>
  <cp:lastModifiedBy>Judita Páleníková</cp:lastModifiedBy>
  <dcterms:modified xsi:type="dcterms:W3CDTF">2020-05-21T11:53:26Z</dcterms:modified>
  <cp:revision>19</cp:revision>
  <dc:subject/>
  <dc:title/>
</cp:coreProperties>
</file>